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F21F" w14:textId="77777777" w:rsidR="00A83FFB" w:rsidRPr="00A83FFB" w:rsidRDefault="00A83FFB" w:rsidP="00325C54">
      <w:pPr>
        <w:rPr>
          <w:rFonts w:ascii="Times New Roman" w:hAnsi="Times New Roman" w:cs="Times New Roman"/>
          <w:b/>
          <w:bCs/>
          <w:sz w:val="48"/>
          <w:szCs w:val="48"/>
        </w:rPr>
      </w:pPr>
      <w:r w:rsidRPr="00A83FFB">
        <w:rPr>
          <w:rFonts w:ascii="Times New Roman" w:hAnsi="Times New Roman" w:cs="Times New Roman"/>
          <w:b/>
          <w:bCs/>
          <w:sz w:val="48"/>
          <w:szCs w:val="48"/>
        </w:rPr>
        <w:t>Title of Article</w:t>
      </w:r>
    </w:p>
    <w:p w14:paraId="5C63892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Author One</w:t>
      </w:r>
      <w:proofErr w:type="gramStart"/>
      <w:r w:rsidRPr="00A83FFB">
        <w:rPr>
          <w:rFonts w:ascii="Times New Roman" w:hAnsi="Times New Roman" w:cs="Times New Roman"/>
          <w:sz w:val="24"/>
          <w:szCs w:val="24"/>
          <w:vertAlign w:val="superscript"/>
        </w:rPr>
        <w:t>1,*</w:t>
      </w:r>
      <w:proofErr w:type="gramEnd"/>
      <w:r w:rsidRPr="00A83FFB">
        <w:rPr>
          <w:rFonts w:ascii="Times New Roman" w:hAnsi="Times New Roman" w:cs="Times New Roman"/>
          <w:sz w:val="24"/>
          <w:szCs w:val="24"/>
        </w:rPr>
        <w:t>, Author Two</w:t>
      </w:r>
      <w:r w:rsidRPr="00A83FFB">
        <w:rPr>
          <w:rFonts w:ascii="Times New Roman" w:hAnsi="Times New Roman" w:cs="Times New Roman"/>
          <w:sz w:val="24"/>
          <w:szCs w:val="24"/>
          <w:vertAlign w:val="superscript"/>
        </w:rPr>
        <w:t>2</w:t>
      </w:r>
      <w:r w:rsidRPr="00A83FFB">
        <w:rPr>
          <w:rFonts w:ascii="Times New Roman" w:hAnsi="Times New Roman" w:cs="Times New Roman"/>
          <w:sz w:val="24"/>
          <w:szCs w:val="24"/>
        </w:rPr>
        <w:t>, Author Three</w:t>
      </w:r>
      <w:r w:rsidRPr="00A83FFB">
        <w:rPr>
          <w:rFonts w:ascii="Times New Roman" w:hAnsi="Times New Roman" w:cs="Times New Roman"/>
          <w:sz w:val="24"/>
          <w:szCs w:val="24"/>
          <w:vertAlign w:val="superscript"/>
        </w:rPr>
        <w:t>1,2</w:t>
      </w:r>
      <w:r w:rsidRPr="00A83FFB">
        <w:rPr>
          <w:rFonts w:ascii="Times New Roman" w:hAnsi="Times New Roman" w:cs="Times New Roman"/>
          <w:sz w:val="24"/>
          <w:szCs w:val="24"/>
        </w:rPr>
        <w:t>, and Author Four</w:t>
      </w:r>
      <w:r w:rsidRPr="00A83FFB">
        <w:rPr>
          <w:rFonts w:ascii="Times New Roman" w:hAnsi="Times New Roman" w:cs="Times New Roman"/>
          <w:sz w:val="24"/>
          <w:szCs w:val="24"/>
          <w:vertAlign w:val="superscript"/>
        </w:rPr>
        <w:t>1</w:t>
      </w:r>
      <w:r w:rsidRPr="00A83FFB">
        <w:rPr>
          <w:rFonts w:ascii="Times New Roman" w:hAnsi="Times New Roman" w:cs="Times New Roman"/>
          <w:sz w:val="24"/>
          <w:szCs w:val="24"/>
        </w:rPr>
        <w:t xml:space="preserve"> (</w:t>
      </w:r>
      <w:proofErr w:type="spellStart"/>
      <w:r w:rsidRPr="00A83FFB">
        <w:rPr>
          <w:rFonts w:ascii="Times New Roman" w:hAnsi="Times New Roman" w:cs="Times New Roman"/>
          <w:i/>
          <w:iCs/>
          <w:sz w:val="24"/>
          <w:szCs w:val="24"/>
          <w:lang w:eastAsia="zh-CN"/>
        </w:rPr>
        <w:t>F</w:t>
      </w:r>
      <w:r w:rsidRPr="00A83FFB">
        <w:rPr>
          <w:rFonts w:ascii="Times New Roman" w:hAnsi="Times New Roman" w:cs="Times New Roman"/>
          <w:i/>
          <w:iCs/>
          <w:sz w:val="24"/>
          <w:szCs w:val="24"/>
        </w:rPr>
        <w:t>irstname</w:t>
      </w:r>
      <w:proofErr w:type="spellEnd"/>
      <w:r w:rsidRPr="00A83FFB">
        <w:rPr>
          <w:rFonts w:ascii="Times New Roman" w:hAnsi="Times New Roman" w:cs="Times New Roman"/>
          <w:i/>
          <w:iCs/>
          <w:sz w:val="24"/>
          <w:szCs w:val="24"/>
        </w:rPr>
        <w:t xml:space="preserve"> Lastname; authors’ with a Middle name can be inserted in full between </w:t>
      </w:r>
      <w:proofErr w:type="spellStart"/>
      <w:r w:rsidRPr="00A83FFB">
        <w:rPr>
          <w:rFonts w:ascii="Times New Roman" w:hAnsi="Times New Roman" w:cs="Times New Roman"/>
          <w:i/>
          <w:iCs/>
          <w:sz w:val="24"/>
          <w:szCs w:val="24"/>
        </w:rPr>
        <w:t>Firstname</w:t>
      </w:r>
      <w:proofErr w:type="spellEnd"/>
      <w:r w:rsidRPr="00A83FFB">
        <w:rPr>
          <w:rFonts w:ascii="Times New Roman" w:hAnsi="Times New Roman" w:cs="Times New Roman"/>
          <w:i/>
          <w:iCs/>
          <w:sz w:val="24"/>
          <w:szCs w:val="24"/>
        </w:rPr>
        <w:t xml:space="preserve"> and Lastname</w:t>
      </w:r>
      <w:r w:rsidRPr="00A83FFB">
        <w:rPr>
          <w:rFonts w:ascii="Times New Roman" w:hAnsi="Times New Roman" w:cs="Times New Roman"/>
          <w:sz w:val="24"/>
          <w:szCs w:val="24"/>
        </w:rPr>
        <w:t>)</w:t>
      </w:r>
    </w:p>
    <w:p w14:paraId="0E994D7F" w14:textId="77777777" w:rsidR="00A83FFB" w:rsidRPr="00A83FFB" w:rsidRDefault="00A83FFB" w:rsidP="00325C54">
      <w:pPr>
        <w:rPr>
          <w:rFonts w:ascii="Times New Roman" w:hAnsi="Times New Roman" w:cs="Times New Roman"/>
          <w:sz w:val="24"/>
          <w:szCs w:val="24"/>
        </w:rPr>
      </w:pPr>
    </w:p>
    <w:p w14:paraId="2A3EAFF8"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vertAlign w:val="superscript"/>
        </w:rPr>
        <w:t xml:space="preserve">1 </w:t>
      </w:r>
      <w:r w:rsidRPr="00A83FFB">
        <w:rPr>
          <w:rFonts w:ascii="Times New Roman" w:hAnsi="Times New Roman" w:cs="Times New Roman"/>
          <w:sz w:val="24"/>
          <w:szCs w:val="24"/>
        </w:rPr>
        <w:t>Department, Institution, City, State/Province, Postal Code, Country</w:t>
      </w:r>
    </w:p>
    <w:p w14:paraId="41F184B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vertAlign w:val="superscript"/>
        </w:rPr>
        <w:t xml:space="preserve">2 </w:t>
      </w:r>
      <w:r w:rsidRPr="00A83FFB">
        <w:rPr>
          <w:rFonts w:ascii="Times New Roman" w:hAnsi="Times New Roman" w:cs="Times New Roman"/>
          <w:sz w:val="24"/>
          <w:szCs w:val="24"/>
        </w:rPr>
        <w:t>Department, Institution, City, State/Province, Postal Code, Country</w:t>
      </w:r>
    </w:p>
    <w:p w14:paraId="697D9FEC"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vertAlign w:val="superscript"/>
        </w:rPr>
        <w:t xml:space="preserve">* </w:t>
      </w:r>
      <w:r w:rsidRPr="00A83FFB">
        <w:rPr>
          <w:rFonts w:ascii="Times New Roman" w:hAnsi="Times New Roman" w:cs="Times New Roman"/>
          <w:sz w:val="24"/>
          <w:szCs w:val="24"/>
        </w:rPr>
        <w:t>Correspondence: Author Name; email@email.com (X.Y.); Tel: (optional; include country code; if multiple corresponding authors, include author initials) +xx-</w:t>
      </w:r>
      <w:proofErr w:type="spellStart"/>
      <w:r w:rsidRPr="00A83FFB">
        <w:rPr>
          <w:rFonts w:ascii="Times New Roman" w:hAnsi="Times New Roman" w:cs="Times New Roman"/>
          <w:sz w:val="24"/>
          <w:szCs w:val="24"/>
        </w:rPr>
        <w:t>xxxx</w:t>
      </w:r>
      <w:proofErr w:type="spellEnd"/>
      <w:r w:rsidRPr="00A83FFB">
        <w:rPr>
          <w:rFonts w:ascii="Times New Roman" w:hAnsi="Times New Roman" w:cs="Times New Roman"/>
          <w:sz w:val="24"/>
          <w:szCs w:val="24"/>
        </w:rPr>
        <w:t>-xxx-</w:t>
      </w:r>
      <w:proofErr w:type="spellStart"/>
      <w:r w:rsidRPr="00A83FFB">
        <w:rPr>
          <w:rFonts w:ascii="Times New Roman" w:hAnsi="Times New Roman" w:cs="Times New Roman"/>
          <w:sz w:val="24"/>
          <w:szCs w:val="24"/>
        </w:rPr>
        <w:t>xxxx</w:t>
      </w:r>
      <w:proofErr w:type="spellEnd"/>
      <w:r w:rsidRPr="00A83FFB">
        <w:rPr>
          <w:rFonts w:ascii="Times New Roman" w:hAnsi="Times New Roman" w:cs="Times New Roman"/>
          <w:sz w:val="24"/>
          <w:szCs w:val="24"/>
        </w:rPr>
        <w:t xml:space="preserve"> (X.Y.)</w:t>
      </w:r>
    </w:p>
    <w:p w14:paraId="575CC4FF" w14:textId="77777777" w:rsidR="00A83FFB" w:rsidRPr="00A83FFB" w:rsidRDefault="00A83FFB" w:rsidP="00325C54">
      <w:pPr>
        <w:rPr>
          <w:rFonts w:ascii="Times New Roman" w:hAnsi="Times New Roman" w:cs="Times New Roman"/>
          <w:sz w:val="24"/>
          <w:szCs w:val="24"/>
        </w:rPr>
      </w:pPr>
    </w:p>
    <w:p w14:paraId="1CFE4228"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b/>
          <w:bCs/>
          <w:sz w:val="24"/>
          <w:szCs w:val="24"/>
        </w:rPr>
        <w:t>Abstract:</w:t>
      </w:r>
      <w:r w:rsidRPr="00A83FFB">
        <w:rPr>
          <w:rFonts w:ascii="Times New Roman" w:hAnsi="Times New Roman" w:cs="Times New Roman"/>
          <w:sz w:val="24"/>
          <w:szCs w:val="24"/>
        </w:rPr>
        <w:t xml:space="preserve"> The abstract should provide a brief overview of the research work. It is often completed using one paragraph, which is made up by a minimum of 5 complete sentences. Authors are encouraged to include the following in the </w:t>
      </w:r>
      <w:r w:rsidRPr="00A83FFB">
        <w:rPr>
          <w:rFonts w:ascii="Times New Roman" w:hAnsi="Times New Roman" w:cs="Times New Roman"/>
          <w:color w:val="000000" w:themeColor="text1"/>
          <w:sz w:val="24"/>
          <w:szCs w:val="24"/>
        </w:rPr>
        <w:t xml:space="preserve">abstract: (1) Background: explain the topic of interest and highlight the purpose of this research. (2) Methodology: describe the research method(s) or treatment(s) that was used in the study. (3) Results: summarize the main findings of the study. (4) Conclusions: provide a concluding statement for the manuscript. The abstract should address only the content that is presented </w:t>
      </w:r>
      <w:r w:rsidRPr="00A83FFB">
        <w:rPr>
          <w:rFonts w:ascii="Times New Roman" w:hAnsi="Times New Roman" w:cs="Times New Roman"/>
          <w:sz w:val="24"/>
          <w:szCs w:val="24"/>
        </w:rPr>
        <w:t>in the findings, and it should highlight substantial contexts that can provide readers with an insight of what this article will talk about.</w:t>
      </w:r>
    </w:p>
    <w:p w14:paraId="7085900D" w14:textId="77777777" w:rsidR="00A83FFB" w:rsidRPr="00A83FFB" w:rsidRDefault="00A83FFB" w:rsidP="00325C54">
      <w:pPr>
        <w:rPr>
          <w:rFonts w:ascii="Times New Roman" w:hAnsi="Times New Roman" w:cs="Times New Roman"/>
          <w:sz w:val="24"/>
          <w:szCs w:val="24"/>
        </w:rPr>
      </w:pPr>
    </w:p>
    <w:p w14:paraId="721D7CC6" w14:textId="77777777" w:rsidR="00A83FFB" w:rsidRPr="00A83FFB" w:rsidRDefault="00A83FFB" w:rsidP="00325C54">
      <w:pPr>
        <w:tabs>
          <w:tab w:val="left" w:pos="6948"/>
        </w:tabs>
        <w:rPr>
          <w:rFonts w:ascii="Times New Roman" w:hAnsi="Times New Roman" w:cs="Times New Roman"/>
          <w:sz w:val="24"/>
          <w:szCs w:val="24"/>
        </w:rPr>
      </w:pPr>
      <w:r w:rsidRPr="00A83FFB">
        <w:rPr>
          <w:rFonts w:ascii="Times New Roman" w:hAnsi="Times New Roman" w:cs="Times New Roman"/>
          <w:b/>
          <w:bCs/>
          <w:sz w:val="24"/>
          <w:szCs w:val="24"/>
        </w:rPr>
        <w:t>Keywords:</w:t>
      </w:r>
      <w:r w:rsidRPr="00A83FFB">
        <w:rPr>
          <w:rFonts w:ascii="Times New Roman" w:hAnsi="Times New Roman" w:cs="Times New Roman"/>
          <w:sz w:val="24"/>
          <w:szCs w:val="24"/>
        </w:rPr>
        <w:t xml:space="preserve"> Keyword 1; Keyword 2; Keyword 3; (List at least 3 keywords that is pertinent to the topic of the study; yet reasonably in line with the subject discipline.)</w:t>
      </w:r>
    </w:p>
    <w:p w14:paraId="7048B1C3" w14:textId="77777777" w:rsidR="00A83FFB" w:rsidRPr="00A83FFB" w:rsidRDefault="00A83FFB" w:rsidP="00325C54">
      <w:pPr>
        <w:pStyle w:val="Title"/>
        <w:pBdr>
          <w:bottom w:val="single" w:sz="8" w:space="6" w:color="000000" w:themeColor="accent1"/>
        </w:pBdr>
        <w:rPr>
          <w:rFonts w:ascii="Times New Roman" w:hAnsi="Times New Roman" w:cs="Times New Roman"/>
          <w:color w:val="auto"/>
          <w:sz w:val="24"/>
          <w:szCs w:val="24"/>
        </w:rPr>
      </w:pPr>
    </w:p>
    <w:p w14:paraId="2FD8788E" w14:textId="77777777" w:rsidR="00A83FFB" w:rsidRPr="00A83FFB" w:rsidRDefault="00A83FFB" w:rsidP="00325C54">
      <w:pPr>
        <w:tabs>
          <w:tab w:val="left" w:pos="6948"/>
        </w:tabs>
        <w:rPr>
          <w:rFonts w:ascii="Times New Roman" w:hAnsi="Times New Roman" w:cs="Times New Roman"/>
          <w:i/>
          <w:iCs/>
          <w:sz w:val="24"/>
          <w:szCs w:val="24"/>
        </w:rPr>
      </w:pPr>
      <w:r w:rsidRPr="00A83FFB">
        <w:rPr>
          <w:rFonts w:ascii="Times New Roman" w:hAnsi="Times New Roman" w:cs="Times New Roman"/>
          <w:i/>
          <w:iCs/>
          <w:sz w:val="24"/>
          <w:szCs w:val="24"/>
        </w:rPr>
        <w:t xml:space="preserve">This template is to provide details on the sections that will need to be covered in the manuscript. Note that the order and name of the sections may differ according to the field of discipline. When in doubt, please check the instructions with the editor to verify the correct order and names for the sections of your manuscript. For any other questions, please contact the editorial office of the journal at </w:t>
      </w:r>
    </w:p>
    <w:p w14:paraId="6A6FFD43" w14:textId="77777777" w:rsidR="00A83FFB" w:rsidRPr="00A83FFB" w:rsidRDefault="00A83FFB" w:rsidP="00325C54">
      <w:pPr>
        <w:rPr>
          <w:rFonts w:ascii="Times New Roman" w:hAnsi="Times New Roman" w:cs="Times New Roman"/>
          <w:sz w:val="24"/>
          <w:szCs w:val="24"/>
        </w:rPr>
      </w:pPr>
    </w:p>
    <w:p w14:paraId="6553D100" w14:textId="313EA526" w:rsidR="00A83FFB" w:rsidRPr="00EC238A" w:rsidRDefault="00A83FFB" w:rsidP="00325C54">
      <w:pPr>
        <w:pStyle w:val="ListParagraph"/>
        <w:numPr>
          <w:ilvl w:val="0"/>
          <w:numId w:val="2"/>
        </w:numPr>
        <w:ind w:left="284" w:hanging="284"/>
        <w:rPr>
          <w:rFonts w:ascii="Times New Roman" w:hAnsi="Times New Roman" w:cs="Times New Roman"/>
          <w:b/>
          <w:bCs/>
          <w:sz w:val="24"/>
          <w:szCs w:val="24"/>
        </w:rPr>
      </w:pPr>
      <w:r w:rsidRPr="00EC238A">
        <w:rPr>
          <w:rFonts w:ascii="Times New Roman" w:hAnsi="Times New Roman" w:cs="Times New Roman"/>
          <w:b/>
          <w:bCs/>
          <w:sz w:val="24"/>
          <w:szCs w:val="24"/>
        </w:rPr>
        <w:t>Introduction</w:t>
      </w:r>
    </w:p>
    <w:p w14:paraId="5B85C8C9" w14:textId="77777777" w:rsidR="00A83FFB" w:rsidRPr="00A83FFB" w:rsidRDefault="00A83FFB" w:rsidP="00325C54">
      <w:pPr>
        <w:rPr>
          <w:rFonts w:ascii="Times New Roman" w:hAnsi="Times New Roman" w:cs="Times New Roman"/>
          <w:sz w:val="24"/>
          <w:szCs w:val="24"/>
        </w:rPr>
      </w:pPr>
    </w:p>
    <w:p w14:paraId="3674B46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 xml:space="preserve">Type and paste your manuscript’s introduction here. The introduction should highlight why the study is important and define the purpose of the current study. This section should also include the current state of the research topic and key publications on the topic, which should all be cited carefully. References should be cited accurately and uniformly through following the standards that’s requested. Please see the end of the document for information on the reference requirements. Finally, this section should address the main aim of this study and the hypotheses of the highlighted research work. </w:t>
      </w:r>
    </w:p>
    <w:p w14:paraId="70173B12" w14:textId="77777777" w:rsidR="00A83FFB" w:rsidRPr="00A83FFB" w:rsidRDefault="00A83FFB" w:rsidP="00325C54">
      <w:pPr>
        <w:rPr>
          <w:rFonts w:ascii="Times New Roman" w:hAnsi="Times New Roman" w:cs="Times New Roman"/>
          <w:sz w:val="24"/>
          <w:szCs w:val="24"/>
        </w:rPr>
      </w:pPr>
    </w:p>
    <w:p w14:paraId="2D97626D" w14:textId="0BBCBB3E" w:rsidR="00CB4062" w:rsidRDefault="00A83FFB" w:rsidP="00CB4062">
      <w:pPr>
        <w:pStyle w:val="ListParagraph"/>
        <w:numPr>
          <w:ilvl w:val="0"/>
          <w:numId w:val="2"/>
        </w:numPr>
        <w:ind w:left="284" w:hanging="284"/>
        <w:rPr>
          <w:rFonts w:ascii="Times New Roman" w:hAnsi="Times New Roman" w:cs="Times New Roman"/>
          <w:b/>
          <w:bCs/>
          <w:sz w:val="24"/>
          <w:szCs w:val="24"/>
        </w:rPr>
      </w:pPr>
      <w:r w:rsidRPr="00EC238A">
        <w:rPr>
          <w:rFonts w:ascii="Times New Roman" w:hAnsi="Times New Roman" w:cs="Times New Roman"/>
          <w:b/>
          <w:bCs/>
          <w:sz w:val="24"/>
          <w:szCs w:val="24"/>
        </w:rPr>
        <w:t>Materials and Methods</w:t>
      </w:r>
    </w:p>
    <w:p w14:paraId="626800A1" w14:textId="77777777" w:rsidR="00CB4062" w:rsidRPr="00CB4062" w:rsidRDefault="00CB4062" w:rsidP="00CB4062">
      <w:pPr>
        <w:pStyle w:val="ListParagraph"/>
        <w:ind w:left="284"/>
        <w:rPr>
          <w:rFonts w:ascii="Times New Roman" w:hAnsi="Times New Roman" w:cs="Times New Roman"/>
          <w:b/>
          <w:bCs/>
          <w:sz w:val="24"/>
          <w:szCs w:val="24"/>
        </w:rPr>
      </w:pPr>
    </w:p>
    <w:p w14:paraId="6F438720"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 xml:space="preserve">This section should address all the materials and methods that was used in the research work. Sufficient content should be covered for others who may be inclined to replicate or build on the research results. General items for this section include but is not limited to research design, data collection, assessment </w:t>
      </w:r>
      <w:r w:rsidRPr="00A83FFB">
        <w:rPr>
          <w:rFonts w:ascii="Times New Roman" w:hAnsi="Times New Roman" w:cs="Times New Roman"/>
          <w:sz w:val="24"/>
          <w:szCs w:val="24"/>
        </w:rPr>
        <w:lastRenderedPageBreak/>
        <w:t>methods, computer codes, and data analysis procedures. All the content should be described in detail, especially if they are relatively new or unique materials or methods. Also, citation may be necessary for descriptions on well-established or commonly used materials or methods.</w:t>
      </w:r>
    </w:p>
    <w:p w14:paraId="0CA3CFF0" w14:textId="77777777" w:rsidR="00A83FFB" w:rsidRPr="00A83FFB" w:rsidRDefault="00A83FFB" w:rsidP="00325C54">
      <w:pPr>
        <w:rPr>
          <w:rFonts w:ascii="Times New Roman" w:hAnsi="Times New Roman" w:cs="Times New Roman"/>
          <w:b/>
          <w:bCs/>
          <w:sz w:val="24"/>
          <w:szCs w:val="24"/>
        </w:rPr>
      </w:pPr>
    </w:p>
    <w:p w14:paraId="036CE0AA" w14:textId="1016F50E" w:rsidR="00A83FFB" w:rsidRPr="00EC238A" w:rsidRDefault="00A83FFB" w:rsidP="00325C54">
      <w:pPr>
        <w:pStyle w:val="ListParagraph"/>
        <w:numPr>
          <w:ilvl w:val="0"/>
          <w:numId w:val="2"/>
        </w:numPr>
        <w:ind w:left="284" w:hanging="284"/>
        <w:rPr>
          <w:rFonts w:ascii="Times New Roman" w:hAnsi="Times New Roman" w:cs="Times New Roman"/>
          <w:b/>
          <w:bCs/>
          <w:sz w:val="24"/>
          <w:szCs w:val="24"/>
        </w:rPr>
      </w:pPr>
      <w:r w:rsidRPr="00EC238A">
        <w:rPr>
          <w:rFonts w:ascii="Times New Roman" w:hAnsi="Times New Roman" w:cs="Times New Roman"/>
          <w:b/>
          <w:bCs/>
          <w:sz w:val="24"/>
          <w:szCs w:val="24"/>
        </w:rPr>
        <w:t>Results</w:t>
      </w:r>
    </w:p>
    <w:p w14:paraId="02F38F43" w14:textId="77777777" w:rsidR="00A83FFB" w:rsidRPr="00A83FFB" w:rsidRDefault="00A83FFB" w:rsidP="00325C54">
      <w:pPr>
        <w:rPr>
          <w:rFonts w:ascii="Times New Roman" w:hAnsi="Times New Roman" w:cs="Times New Roman"/>
          <w:b/>
          <w:bCs/>
          <w:sz w:val="24"/>
          <w:szCs w:val="24"/>
        </w:rPr>
      </w:pPr>
    </w:p>
    <w:p w14:paraId="54CBA4F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 xml:space="preserve">Following the prior section on materials and methods, this section should precisely elaborate the findings discovered in the research work, </w:t>
      </w:r>
      <w:r w:rsidRPr="00A83FFB">
        <w:rPr>
          <w:rFonts w:ascii="Times New Roman" w:hAnsi="Times New Roman" w:cs="Times New Roman"/>
          <w:sz w:val="24"/>
          <w:szCs w:val="24"/>
          <w:lang w:eastAsia="zh-CN"/>
        </w:rPr>
        <w:t>given</w:t>
      </w:r>
      <w:r w:rsidRPr="00A83FFB">
        <w:rPr>
          <w:rFonts w:ascii="Times New Roman" w:hAnsi="Times New Roman" w:cs="Times New Roman"/>
          <w:sz w:val="24"/>
          <w:szCs w:val="24"/>
        </w:rPr>
        <w:t xml:space="preserve"> the materials and methods that was used. This section usually includes interpretations of the experimental results, products from statistical or mathematical calculations, and findings from data analyses. Subheadings is sometimes used in this section, such as the following format:</w:t>
      </w:r>
    </w:p>
    <w:p w14:paraId="2384E809"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ab/>
      </w:r>
    </w:p>
    <w:p w14:paraId="7F98ADCC" w14:textId="77777777" w:rsidR="000450E6" w:rsidRPr="00EC238A" w:rsidRDefault="000450E6" w:rsidP="000450E6">
      <w:pPr>
        <w:ind w:left="709"/>
        <w:rPr>
          <w:rFonts w:ascii="Times New Roman" w:hAnsi="Times New Roman" w:cs="Times New Roman"/>
          <w:i/>
          <w:iCs/>
          <w:sz w:val="24"/>
          <w:szCs w:val="24"/>
        </w:rPr>
      </w:pPr>
      <w:r w:rsidRPr="00EC238A">
        <w:rPr>
          <w:rFonts w:ascii="Times New Roman" w:hAnsi="Times New Roman" w:cs="Times New Roman"/>
          <w:i/>
          <w:iCs/>
          <w:sz w:val="24"/>
          <w:szCs w:val="24"/>
        </w:rPr>
        <w:t>3.1 Title One</w:t>
      </w:r>
    </w:p>
    <w:p w14:paraId="1F50708F" w14:textId="77777777" w:rsidR="000450E6" w:rsidRPr="00EC238A" w:rsidRDefault="000450E6" w:rsidP="000450E6">
      <w:pPr>
        <w:ind w:left="709"/>
        <w:rPr>
          <w:rFonts w:ascii="Times New Roman" w:hAnsi="Times New Roman" w:cs="Times New Roman"/>
          <w:i/>
          <w:iCs/>
          <w:sz w:val="24"/>
          <w:szCs w:val="24"/>
        </w:rPr>
      </w:pPr>
      <w:r w:rsidRPr="00EC238A">
        <w:rPr>
          <w:rFonts w:ascii="Times New Roman" w:hAnsi="Times New Roman" w:cs="Times New Roman"/>
          <w:i/>
          <w:iCs/>
          <w:sz w:val="24"/>
          <w:szCs w:val="24"/>
        </w:rPr>
        <w:t>3.2 Title Two</w:t>
      </w:r>
    </w:p>
    <w:p w14:paraId="6BFAE4C1" w14:textId="77777777" w:rsidR="000450E6" w:rsidRPr="00EC238A" w:rsidRDefault="000450E6" w:rsidP="000450E6">
      <w:pPr>
        <w:ind w:left="709"/>
        <w:rPr>
          <w:rFonts w:ascii="Times New Roman" w:hAnsi="Times New Roman" w:cs="Times New Roman"/>
          <w:i/>
          <w:iCs/>
          <w:sz w:val="24"/>
          <w:szCs w:val="24"/>
        </w:rPr>
      </w:pPr>
      <w:r w:rsidRPr="00EC238A">
        <w:rPr>
          <w:rFonts w:ascii="Times New Roman" w:hAnsi="Times New Roman" w:cs="Times New Roman"/>
          <w:i/>
          <w:iCs/>
          <w:sz w:val="24"/>
          <w:szCs w:val="24"/>
        </w:rPr>
        <w:t>3.3 Title Three</w:t>
      </w:r>
    </w:p>
    <w:p w14:paraId="5809CA88" w14:textId="77777777" w:rsidR="00A83FFB" w:rsidRPr="00A83FFB" w:rsidRDefault="00A83FFB" w:rsidP="00325C54">
      <w:pPr>
        <w:rPr>
          <w:rFonts w:ascii="Times New Roman" w:hAnsi="Times New Roman" w:cs="Times New Roman"/>
          <w:sz w:val="24"/>
          <w:szCs w:val="24"/>
        </w:rPr>
      </w:pPr>
    </w:p>
    <w:p w14:paraId="0AABB021"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It is commonly necessary to paste figures, tables, and/or mathematical components in between writings of this section to illustrate the findings of the research work. Please see the following for the proper formats of these resources.</w:t>
      </w:r>
    </w:p>
    <w:p w14:paraId="7790AAF7" w14:textId="77777777" w:rsidR="00A83FFB" w:rsidRPr="00A83FFB" w:rsidRDefault="00A83FFB" w:rsidP="00325C54">
      <w:pPr>
        <w:rPr>
          <w:rFonts w:ascii="Times New Roman" w:hAnsi="Times New Roman" w:cs="Times New Roman"/>
          <w:sz w:val="24"/>
          <w:szCs w:val="24"/>
        </w:rPr>
      </w:pPr>
    </w:p>
    <w:p w14:paraId="03FBC2CA" w14:textId="3148EDBD"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 xml:space="preserve">3.1 </w:t>
      </w:r>
      <w:r w:rsidR="000450E6">
        <w:rPr>
          <w:rFonts w:ascii="Times New Roman" w:hAnsi="Times New Roman" w:cs="Times New Roman"/>
          <w:i/>
          <w:iCs/>
          <w:sz w:val="24"/>
          <w:szCs w:val="24"/>
        </w:rPr>
        <w:t xml:space="preserve">Example of </w:t>
      </w:r>
      <w:r w:rsidR="000450E6">
        <w:rPr>
          <w:rFonts w:ascii="Times New Roman" w:hAnsi="Times New Roman" w:cs="Times New Roman"/>
          <w:i/>
          <w:iCs/>
          <w:sz w:val="24"/>
          <w:szCs w:val="24"/>
          <w:lang w:eastAsia="zh-CN"/>
        </w:rPr>
        <w:t>Figure Formats</w:t>
      </w:r>
    </w:p>
    <w:p w14:paraId="6C6C7900" w14:textId="77777777" w:rsidR="00A83FFB" w:rsidRPr="00A83FFB" w:rsidRDefault="00A83FFB" w:rsidP="00325C54">
      <w:pPr>
        <w:rPr>
          <w:rFonts w:ascii="Times New Roman" w:hAnsi="Times New Roman" w:cs="Times New Roman"/>
          <w:sz w:val="24"/>
          <w:szCs w:val="24"/>
        </w:rPr>
      </w:pPr>
    </w:p>
    <w:p w14:paraId="587912A4" w14:textId="6A2F15F0"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noProof/>
          <w:sz w:val="24"/>
          <w:szCs w:val="24"/>
        </w:rPr>
        <w:drawing>
          <wp:inline distT="0" distB="0" distL="0" distR="0" wp14:anchorId="63E70BE1" wp14:editId="76C61B77">
            <wp:extent cx="3223260" cy="2228874"/>
            <wp:effectExtent l="0" t="0" r="0" b="0"/>
            <wp:docPr id="2" name="Graphic 2" descr="Gri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Grid lines"/>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229020" cy="2232857"/>
                    </a:xfrm>
                    <a:prstGeom prst="rect">
                      <a:avLst/>
                    </a:prstGeom>
                  </pic:spPr>
                </pic:pic>
              </a:graphicData>
            </a:graphic>
          </wp:inline>
        </w:drawing>
      </w:r>
    </w:p>
    <w:p w14:paraId="37CD0A86" w14:textId="77777777" w:rsidR="00A83FFB" w:rsidRPr="00EC238A" w:rsidRDefault="00A83FFB" w:rsidP="00325C54">
      <w:pPr>
        <w:rPr>
          <w:rFonts w:ascii="Times New Roman" w:hAnsi="Times New Roman" w:cs="Times New Roman"/>
          <w:sz w:val="20"/>
          <w:szCs w:val="20"/>
        </w:rPr>
      </w:pPr>
      <w:r w:rsidRPr="00EC238A">
        <w:rPr>
          <w:rFonts w:ascii="Times New Roman" w:hAnsi="Times New Roman" w:cs="Times New Roman"/>
          <w:b/>
          <w:bCs/>
          <w:sz w:val="20"/>
          <w:szCs w:val="20"/>
        </w:rPr>
        <w:t>Figure 1.</w:t>
      </w:r>
      <w:r w:rsidRPr="00EC238A">
        <w:rPr>
          <w:rFonts w:ascii="Times New Roman" w:hAnsi="Times New Roman" w:cs="Times New Roman"/>
          <w:sz w:val="20"/>
          <w:szCs w:val="20"/>
        </w:rPr>
        <w:t xml:space="preserve"> The figure should be inserted with captions that cite the figure number and a short description of the figure for viewers to understand the subject matter that’s being depicted.</w:t>
      </w:r>
    </w:p>
    <w:p w14:paraId="50199490" w14:textId="77777777" w:rsidR="00A83FFB" w:rsidRPr="00A83FFB" w:rsidRDefault="00A83FFB" w:rsidP="00325C54">
      <w:pPr>
        <w:rPr>
          <w:rFonts w:ascii="Times New Roman" w:hAnsi="Times New Roman" w:cs="Times New Roman"/>
          <w:sz w:val="24"/>
          <w:szCs w:val="24"/>
        </w:rPr>
      </w:pPr>
    </w:p>
    <w:p w14:paraId="00654902" w14:textId="47FE6B6C"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 xml:space="preserve">3.2 </w:t>
      </w:r>
      <w:r w:rsidR="000450E6">
        <w:rPr>
          <w:rFonts w:ascii="Times New Roman" w:hAnsi="Times New Roman" w:cs="Times New Roman"/>
          <w:i/>
          <w:iCs/>
          <w:sz w:val="24"/>
          <w:szCs w:val="24"/>
        </w:rPr>
        <w:t>Example of Table Formats</w:t>
      </w:r>
    </w:p>
    <w:p w14:paraId="48AE8C65" w14:textId="77777777" w:rsidR="00A83FFB" w:rsidRPr="00A83FFB" w:rsidRDefault="00A83FFB" w:rsidP="00325C54">
      <w:pPr>
        <w:rPr>
          <w:rFonts w:ascii="Times New Roman" w:hAnsi="Times New Roman" w:cs="Times New Roman"/>
          <w:sz w:val="24"/>
          <w:szCs w:val="24"/>
        </w:rPr>
      </w:pPr>
    </w:p>
    <w:p w14:paraId="6B4CE125" w14:textId="77777777" w:rsidR="00A83FFB" w:rsidRPr="00EC238A" w:rsidRDefault="00A83FFB" w:rsidP="00325C54">
      <w:pPr>
        <w:rPr>
          <w:rFonts w:ascii="Times New Roman" w:hAnsi="Times New Roman" w:cs="Times New Roman"/>
          <w:sz w:val="20"/>
          <w:szCs w:val="20"/>
        </w:rPr>
      </w:pPr>
      <w:r w:rsidRPr="00EC238A">
        <w:rPr>
          <w:rFonts w:ascii="Times New Roman" w:hAnsi="Times New Roman" w:cs="Times New Roman"/>
          <w:b/>
          <w:bCs/>
          <w:sz w:val="20"/>
          <w:szCs w:val="20"/>
        </w:rPr>
        <w:t>Table 1.</w:t>
      </w:r>
      <w:r w:rsidRPr="00EC238A">
        <w:rPr>
          <w:rFonts w:ascii="Times New Roman" w:hAnsi="Times New Roman" w:cs="Times New Roman"/>
          <w:sz w:val="20"/>
          <w:szCs w:val="20"/>
        </w:rPr>
        <w:t xml:space="preserve"> The table should be placed along with a title above it, and it often starts off with the table number.</w:t>
      </w:r>
    </w:p>
    <w:tbl>
      <w:tblPr>
        <w:tblStyle w:val="TableGrid"/>
        <w:tblW w:w="0" w:type="auto"/>
        <w:tblLook w:val="04A0" w:firstRow="1" w:lastRow="0" w:firstColumn="1" w:lastColumn="0" w:noHBand="0" w:noVBand="1"/>
      </w:tblPr>
      <w:tblGrid>
        <w:gridCol w:w="1555"/>
        <w:gridCol w:w="1701"/>
        <w:gridCol w:w="1701"/>
        <w:gridCol w:w="1701"/>
      </w:tblGrid>
      <w:tr w:rsidR="00A83FFB" w:rsidRPr="00A83FFB" w14:paraId="47189A18" w14:textId="77777777" w:rsidTr="002125C3">
        <w:tc>
          <w:tcPr>
            <w:tcW w:w="1555" w:type="dxa"/>
          </w:tcPr>
          <w:p w14:paraId="7F664A97" w14:textId="77777777" w:rsidR="00A83FFB" w:rsidRPr="00A83FFB" w:rsidRDefault="00A83FFB" w:rsidP="00325C54">
            <w:pPr>
              <w:rPr>
                <w:rFonts w:ascii="Times New Roman" w:hAnsi="Times New Roman" w:cs="Times New Roman"/>
                <w:sz w:val="24"/>
                <w:szCs w:val="24"/>
              </w:rPr>
            </w:pPr>
          </w:p>
        </w:tc>
        <w:tc>
          <w:tcPr>
            <w:tcW w:w="1701" w:type="dxa"/>
            <w:vAlign w:val="center"/>
          </w:tcPr>
          <w:p w14:paraId="12487054" w14:textId="77777777" w:rsidR="00A83FFB" w:rsidRPr="00A83FFB" w:rsidRDefault="00A83FFB" w:rsidP="00325C54">
            <w:pPr>
              <w:rPr>
                <w:rFonts w:ascii="Times New Roman" w:hAnsi="Times New Roman" w:cs="Times New Roman"/>
                <w:b/>
                <w:bCs/>
                <w:sz w:val="24"/>
                <w:szCs w:val="24"/>
              </w:rPr>
            </w:pPr>
            <w:r w:rsidRPr="00A83FFB">
              <w:rPr>
                <w:rFonts w:ascii="Times New Roman" w:hAnsi="Times New Roman" w:cs="Times New Roman"/>
                <w:b/>
                <w:bCs/>
                <w:sz w:val="24"/>
                <w:szCs w:val="24"/>
              </w:rPr>
              <w:t>Title 1</w:t>
            </w:r>
          </w:p>
        </w:tc>
        <w:tc>
          <w:tcPr>
            <w:tcW w:w="1701" w:type="dxa"/>
            <w:vAlign w:val="center"/>
          </w:tcPr>
          <w:p w14:paraId="000A0888" w14:textId="77777777" w:rsidR="00A83FFB" w:rsidRPr="00A83FFB" w:rsidRDefault="00A83FFB" w:rsidP="00325C54">
            <w:pPr>
              <w:rPr>
                <w:rFonts w:ascii="Times New Roman" w:hAnsi="Times New Roman" w:cs="Times New Roman"/>
                <w:b/>
                <w:bCs/>
                <w:sz w:val="24"/>
                <w:szCs w:val="24"/>
              </w:rPr>
            </w:pPr>
            <w:r w:rsidRPr="00A83FFB">
              <w:rPr>
                <w:rFonts w:ascii="Times New Roman" w:hAnsi="Times New Roman" w:cs="Times New Roman"/>
                <w:b/>
                <w:bCs/>
                <w:sz w:val="24"/>
                <w:szCs w:val="24"/>
              </w:rPr>
              <w:t>Title 2</w:t>
            </w:r>
          </w:p>
        </w:tc>
        <w:tc>
          <w:tcPr>
            <w:tcW w:w="1701" w:type="dxa"/>
            <w:vAlign w:val="center"/>
          </w:tcPr>
          <w:p w14:paraId="1BF5FDDC" w14:textId="77777777" w:rsidR="00A83FFB" w:rsidRPr="00A83FFB" w:rsidRDefault="00A83FFB" w:rsidP="00325C54">
            <w:pPr>
              <w:rPr>
                <w:rFonts w:ascii="Times New Roman" w:hAnsi="Times New Roman" w:cs="Times New Roman"/>
                <w:b/>
                <w:bCs/>
                <w:sz w:val="24"/>
                <w:szCs w:val="24"/>
              </w:rPr>
            </w:pPr>
            <w:r w:rsidRPr="00A83FFB">
              <w:rPr>
                <w:rFonts w:ascii="Times New Roman" w:hAnsi="Times New Roman" w:cs="Times New Roman"/>
                <w:b/>
                <w:bCs/>
                <w:sz w:val="24"/>
                <w:szCs w:val="24"/>
              </w:rPr>
              <w:t>Title 3</w:t>
            </w:r>
          </w:p>
        </w:tc>
      </w:tr>
      <w:tr w:rsidR="00A83FFB" w:rsidRPr="00A83FFB" w14:paraId="3421397B" w14:textId="77777777" w:rsidTr="002125C3">
        <w:tc>
          <w:tcPr>
            <w:tcW w:w="1555" w:type="dxa"/>
          </w:tcPr>
          <w:p w14:paraId="15DC628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Subject 1</w:t>
            </w:r>
          </w:p>
        </w:tc>
        <w:tc>
          <w:tcPr>
            <w:tcW w:w="1701" w:type="dxa"/>
          </w:tcPr>
          <w:p w14:paraId="42BCF71D"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w:t>
            </w:r>
          </w:p>
        </w:tc>
        <w:tc>
          <w:tcPr>
            <w:tcW w:w="1701" w:type="dxa"/>
          </w:tcPr>
          <w:p w14:paraId="6660E91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6</w:t>
            </w:r>
          </w:p>
        </w:tc>
        <w:tc>
          <w:tcPr>
            <w:tcW w:w="1701" w:type="dxa"/>
          </w:tcPr>
          <w:p w14:paraId="2EDB74E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 xml:space="preserve">Data 11 </w:t>
            </w:r>
          </w:p>
        </w:tc>
      </w:tr>
      <w:tr w:rsidR="00A83FFB" w:rsidRPr="00A83FFB" w14:paraId="5F339998" w14:textId="77777777" w:rsidTr="002125C3">
        <w:tc>
          <w:tcPr>
            <w:tcW w:w="1555" w:type="dxa"/>
          </w:tcPr>
          <w:p w14:paraId="79A702EA"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Subject 2</w:t>
            </w:r>
          </w:p>
        </w:tc>
        <w:tc>
          <w:tcPr>
            <w:tcW w:w="1701" w:type="dxa"/>
          </w:tcPr>
          <w:p w14:paraId="1727C60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2</w:t>
            </w:r>
          </w:p>
        </w:tc>
        <w:tc>
          <w:tcPr>
            <w:tcW w:w="1701" w:type="dxa"/>
          </w:tcPr>
          <w:p w14:paraId="6BE5515C"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7</w:t>
            </w:r>
          </w:p>
        </w:tc>
        <w:tc>
          <w:tcPr>
            <w:tcW w:w="1701" w:type="dxa"/>
          </w:tcPr>
          <w:p w14:paraId="576F2D8F"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12</w:t>
            </w:r>
          </w:p>
        </w:tc>
      </w:tr>
      <w:tr w:rsidR="00A83FFB" w:rsidRPr="00A83FFB" w14:paraId="572F10FE" w14:textId="77777777" w:rsidTr="002125C3">
        <w:trPr>
          <w:trHeight w:val="96"/>
        </w:trPr>
        <w:tc>
          <w:tcPr>
            <w:tcW w:w="1555" w:type="dxa"/>
            <w:vMerge w:val="restart"/>
          </w:tcPr>
          <w:p w14:paraId="59984378"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Subject 3</w:t>
            </w:r>
          </w:p>
        </w:tc>
        <w:tc>
          <w:tcPr>
            <w:tcW w:w="1701" w:type="dxa"/>
          </w:tcPr>
          <w:p w14:paraId="416137F9"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3</w:t>
            </w:r>
          </w:p>
        </w:tc>
        <w:tc>
          <w:tcPr>
            <w:tcW w:w="1701" w:type="dxa"/>
          </w:tcPr>
          <w:p w14:paraId="49AD1C14"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8</w:t>
            </w:r>
          </w:p>
        </w:tc>
        <w:tc>
          <w:tcPr>
            <w:tcW w:w="1701" w:type="dxa"/>
          </w:tcPr>
          <w:p w14:paraId="111B1631"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13</w:t>
            </w:r>
          </w:p>
        </w:tc>
      </w:tr>
      <w:tr w:rsidR="00A83FFB" w:rsidRPr="00A83FFB" w14:paraId="151E9B1A" w14:textId="77777777" w:rsidTr="002125C3">
        <w:trPr>
          <w:trHeight w:val="96"/>
        </w:trPr>
        <w:tc>
          <w:tcPr>
            <w:tcW w:w="1555" w:type="dxa"/>
            <w:vMerge/>
          </w:tcPr>
          <w:p w14:paraId="43ABCD25" w14:textId="77777777" w:rsidR="00A83FFB" w:rsidRPr="00A83FFB" w:rsidRDefault="00A83FFB" w:rsidP="00325C54">
            <w:pPr>
              <w:rPr>
                <w:rFonts w:ascii="Times New Roman" w:hAnsi="Times New Roman" w:cs="Times New Roman"/>
                <w:sz w:val="24"/>
                <w:szCs w:val="24"/>
              </w:rPr>
            </w:pPr>
          </w:p>
        </w:tc>
        <w:tc>
          <w:tcPr>
            <w:tcW w:w="1701" w:type="dxa"/>
          </w:tcPr>
          <w:p w14:paraId="30E9DB5C"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4</w:t>
            </w:r>
          </w:p>
        </w:tc>
        <w:tc>
          <w:tcPr>
            <w:tcW w:w="1701" w:type="dxa"/>
          </w:tcPr>
          <w:p w14:paraId="169126E0"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9</w:t>
            </w:r>
          </w:p>
        </w:tc>
        <w:tc>
          <w:tcPr>
            <w:tcW w:w="1701" w:type="dxa"/>
          </w:tcPr>
          <w:p w14:paraId="598D19A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14</w:t>
            </w:r>
          </w:p>
        </w:tc>
      </w:tr>
      <w:tr w:rsidR="00A83FFB" w:rsidRPr="00A83FFB" w14:paraId="4D8D4D97" w14:textId="77777777" w:rsidTr="002125C3">
        <w:trPr>
          <w:trHeight w:val="96"/>
        </w:trPr>
        <w:tc>
          <w:tcPr>
            <w:tcW w:w="1555" w:type="dxa"/>
            <w:vMerge/>
          </w:tcPr>
          <w:p w14:paraId="5230F016" w14:textId="77777777" w:rsidR="00A83FFB" w:rsidRPr="00A83FFB" w:rsidRDefault="00A83FFB" w:rsidP="00325C54">
            <w:pPr>
              <w:rPr>
                <w:rFonts w:ascii="Times New Roman" w:hAnsi="Times New Roman" w:cs="Times New Roman"/>
                <w:sz w:val="24"/>
                <w:szCs w:val="24"/>
              </w:rPr>
            </w:pPr>
          </w:p>
        </w:tc>
        <w:tc>
          <w:tcPr>
            <w:tcW w:w="1701" w:type="dxa"/>
          </w:tcPr>
          <w:p w14:paraId="3A776C4F"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5</w:t>
            </w:r>
          </w:p>
        </w:tc>
        <w:tc>
          <w:tcPr>
            <w:tcW w:w="1701" w:type="dxa"/>
          </w:tcPr>
          <w:p w14:paraId="1282F742"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10</w:t>
            </w:r>
          </w:p>
        </w:tc>
        <w:tc>
          <w:tcPr>
            <w:tcW w:w="1701" w:type="dxa"/>
          </w:tcPr>
          <w:p w14:paraId="45544950"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Data 15</w:t>
            </w:r>
          </w:p>
        </w:tc>
      </w:tr>
    </w:tbl>
    <w:p w14:paraId="40E6774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*Tables should include footers.</w:t>
      </w:r>
    </w:p>
    <w:p w14:paraId="647B3F20" w14:textId="77777777" w:rsidR="00A83FFB" w:rsidRPr="00A83FFB" w:rsidRDefault="00A83FFB" w:rsidP="00325C54">
      <w:pPr>
        <w:rPr>
          <w:rFonts w:ascii="Times New Roman" w:hAnsi="Times New Roman" w:cs="Times New Roman"/>
          <w:i/>
          <w:iCs/>
          <w:sz w:val="24"/>
          <w:szCs w:val="24"/>
        </w:rPr>
      </w:pPr>
    </w:p>
    <w:p w14:paraId="6731A862" w14:textId="3E4174BE"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 xml:space="preserve">3.3 </w:t>
      </w:r>
      <w:r w:rsidR="000450E6">
        <w:rPr>
          <w:rFonts w:ascii="Times New Roman" w:hAnsi="Times New Roman" w:cs="Times New Roman"/>
          <w:i/>
          <w:iCs/>
          <w:sz w:val="24"/>
          <w:szCs w:val="24"/>
        </w:rPr>
        <w:t>Example of</w:t>
      </w:r>
      <w:r w:rsidR="000450E6" w:rsidRPr="00A83FFB">
        <w:rPr>
          <w:rFonts w:ascii="Times New Roman" w:hAnsi="Times New Roman" w:cs="Times New Roman"/>
          <w:i/>
          <w:iCs/>
          <w:sz w:val="24"/>
          <w:szCs w:val="24"/>
        </w:rPr>
        <w:t xml:space="preserve"> Mathematical </w:t>
      </w:r>
      <w:r w:rsidR="004F0D1E">
        <w:rPr>
          <w:rFonts w:ascii="Times New Roman" w:hAnsi="Times New Roman" w:cs="Times New Roman"/>
          <w:i/>
          <w:iCs/>
          <w:sz w:val="24"/>
          <w:szCs w:val="24"/>
        </w:rPr>
        <w:t>Equation</w:t>
      </w:r>
      <w:r w:rsidR="000450E6" w:rsidRPr="00A83FFB">
        <w:rPr>
          <w:rFonts w:ascii="Times New Roman" w:hAnsi="Times New Roman" w:cs="Times New Roman"/>
          <w:i/>
          <w:iCs/>
          <w:sz w:val="24"/>
          <w:szCs w:val="24"/>
        </w:rPr>
        <w:t>s</w:t>
      </w:r>
    </w:p>
    <w:p w14:paraId="771597CE" w14:textId="77777777" w:rsidR="00A83FFB" w:rsidRPr="00A83FFB" w:rsidRDefault="00A83FFB" w:rsidP="00325C54">
      <w:pPr>
        <w:rPr>
          <w:rFonts w:ascii="Times New Roman" w:hAnsi="Times New Roman" w:cs="Times New Roman"/>
          <w:i/>
          <w:iCs/>
          <w:sz w:val="24"/>
          <w:szCs w:val="24"/>
        </w:rPr>
      </w:pPr>
    </w:p>
    <w:p w14:paraId="126DC2BC"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Example of an equation:</w:t>
      </w:r>
    </w:p>
    <w:p w14:paraId="17D45461" w14:textId="77777777" w:rsidR="00A83FFB" w:rsidRPr="00A83FFB" w:rsidRDefault="00A83FFB" w:rsidP="00325C54">
      <w:pPr>
        <w:rPr>
          <w:rFonts w:ascii="Times New Roman" w:hAnsi="Times New Roman" w:cs="Times New Roman"/>
          <w:sz w:val="24"/>
          <w:szCs w:val="24"/>
        </w:rPr>
      </w:pPr>
    </w:p>
    <w:p w14:paraId="47B5DBEA" w14:textId="77777777" w:rsidR="00A83FFB" w:rsidRPr="00A83FFB" w:rsidRDefault="00E8762D" w:rsidP="00325C54">
      <w:pPr>
        <w:rPr>
          <w:rFonts w:ascii="Times New Roman"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sidR="00A83FFB" w:rsidRPr="00A83FFB">
        <w:rPr>
          <w:rFonts w:ascii="Times New Roman" w:hAnsi="Times New Roman" w:cs="Times New Roman"/>
          <w:sz w:val="24"/>
          <w:szCs w:val="24"/>
        </w:rPr>
        <w:tab/>
      </w:r>
      <w:r w:rsidR="00A83FFB" w:rsidRPr="00A83FFB">
        <w:rPr>
          <w:rFonts w:ascii="Times New Roman" w:hAnsi="Times New Roman" w:cs="Times New Roman"/>
          <w:sz w:val="24"/>
          <w:szCs w:val="24"/>
        </w:rPr>
        <w:tab/>
        <w:t>(1)</w:t>
      </w:r>
    </w:p>
    <w:p w14:paraId="26C26F35" w14:textId="77777777" w:rsidR="00A83FFB" w:rsidRPr="00A83FFB" w:rsidRDefault="00A83FFB" w:rsidP="00325C54">
      <w:pPr>
        <w:rPr>
          <w:rFonts w:ascii="Times New Roman" w:hAnsi="Times New Roman" w:cs="Times New Roman"/>
          <w:sz w:val="24"/>
          <w:szCs w:val="24"/>
        </w:rPr>
      </w:pPr>
    </w:p>
    <w:p w14:paraId="0C311DDF"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Equations can be inserted in any part of the text with a number in brackets to indicate it is the N</w:t>
      </w:r>
      <w:r w:rsidRPr="00A83FFB">
        <w:rPr>
          <w:rFonts w:ascii="Times New Roman" w:hAnsi="Times New Roman" w:cs="Times New Roman"/>
          <w:sz w:val="24"/>
          <w:szCs w:val="24"/>
          <w:vertAlign w:val="superscript"/>
        </w:rPr>
        <w:t>th</w:t>
      </w:r>
      <w:r w:rsidRPr="00A83FFB">
        <w:rPr>
          <w:rFonts w:ascii="Times New Roman" w:hAnsi="Times New Roman" w:cs="Times New Roman"/>
          <w:sz w:val="24"/>
          <w:szCs w:val="24"/>
        </w:rPr>
        <w:t xml:space="preserve"> equation of the study. It is not always necessary that the equation to be inserted as a new paragraph. </w:t>
      </w:r>
    </w:p>
    <w:p w14:paraId="5353B0C7" w14:textId="77777777" w:rsidR="00A83FFB" w:rsidRPr="00A83FFB" w:rsidRDefault="00A83FFB" w:rsidP="00325C54">
      <w:pPr>
        <w:rPr>
          <w:rFonts w:ascii="Times New Roman" w:hAnsi="Times New Roman" w:cs="Times New Roman"/>
          <w:sz w:val="24"/>
          <w:szCs w:val="24"/>
        </w:rPr>
      </w:pPr>
    </w:p>
    <w:p w14:paraId="4CB1A80C"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Example of another equation:</w:t>
      </w:r>
    </w:p>
    <w:p w14:paraId="5688A176" w14:textId="77777777" w:rsidR="00A83FFB" w:rsidRPr="00A83FFB" w:rsidRDefault="00A83FFB" w:rsidP="00325C54">
      <w:pPr>
        <w:rPr>
          <w:rFonts w:ascii="Times New Roman" w:hAnsi="Times New Roman" w:cs="Times New Roman"/>
          <w:sz w:val="24"/>
          <w:szCs w:val="24"/>
        </w:rPr>
      </w:pPr>
    </w:p>
    <w:p w14:paraId="52A7022F" w14:textId="77777777" w:rsidR="00A83FFB" w:rsidRPr="00A83FFB" w:rsidRDefault="00A83FFB" w:rsidP="00325C54">
      <w:pPr>
        <w:rPr>
          <w:rFonts w:ascii="Times New Roman" w:hAnsi="Times New Roman" w:cs="Times New Roman"/>
          <w:sz w:val="24"/>
          <w:szCs w:val="24"/>
        </w:rPr>
      </w:pPr>
      <m:oMath>
        <m:r>
          <w:rPr>
            <w:rFonts w:ascii="Cambria Math" w:hAnsi="Cambria Math" w:cs="Times New Roman"/>
            <w:sz w:val="24"/>
            <w:szCs w:val="24"/>
          </w:rPr>
          <m:t>a+2b+3c+4d+5e+6f+7g+8</m:t>
        </m:r>
        <m:r>
          <w:rPr>
            <w:rFonts w:ascii="Cambria Math" w:hAnsi="Cambria Math" w:cs="Times New Roman"/>
            <w:sz w:val="24"/>
            <w:szCs w:val="24"/>
          </w:rPr>
          <m:t>h+9i+10j+11k+12l+13m+14n+15o+16p+17q+18r+19s+20t+21u+22v+23w+24x+25y+26z</m:t>
        </m:r>
      </m:oMath>
      <w:r w:rsidRPr="00A83FFB">
        <w:rPr>
          <w:rFonts w:ascii="Times New Roman" w:hAnsi="Times New Roman" w:cs="Times New Roman"/>
          <w:sz w:val="24"/>
          <w:szCs w:val="24"/>
        </w:rPr>
        <w:t xml:space="preserve"> </w:t>
      </w:r>
    </w:p>
    <w:p w14:paraId="6C0BA880"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r>
      <w:r w:rsidRPr="00A83FFB">
        <w:rPr>
          <w:rFonts w:ascii="Times New Roman" w:hAnsi="Times New Roman" w:cs="Times New Roman"/>
          <w:sz w:val="24"/>
          <w:szCs w:val="24"/>
        </w:rPr>
        <w:tab/>
        <w:t>(2)</w:t>
      </w:r>
    </w:p>
    <w:p w14:paraId="164C3821" w14:textId="77777777" w:rsidR="00A83FFB" w:rsidRPr="00A83FFB" w:rsidRDefault="00A83FFB" w:rsidP="00325C54">
      <w:pPr>
        <w:rPr>
          <w:rFonts w:ascii="Times New Roman" w:hAnsi="Times New Roman" w:cs="Times New Roman"/>
          <w:sz w:val="24"/>
          <w:szCs w:val="24"/>
        </w:rPr>
      </w:pPr>
    </w:p>
    <w:p w14:paraId="051206C2"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Sometimes the equations may take up more than one line but remember to adjust the equation so that all lines are aligned to one side (usually the left side).</w:t>
      </w:r>
    </w:p>
    <w:p w14:paraId="71F9B4BF" w14:textId="77777777" w:rsidR="00A83FFB" w:rsidRPr="00A83FFB" w:rsidRDefault="00A83FFB" w:rsidP="00325C54">
      <w:pPr>
        <w:rPr>
          <w:rFonts w:ascii="Times New Roman" w:hAnsi="Times New Roman" w:cs="Times New Roman"/>
          <w:sz w:val="24"/>
          <w:szCs w:val="24"/>
        </w:rPr>
      </w:pPr>
    </w:p>
    <w:p w14:paraId="13980012" w14:textId="1A60279C" w:rsidR="00A83FFB" w:rsidRPr="00325C54" w:rsidRDefault="00A83FFB" w:rsidP="00325C54">
      <w:pPr>
        <w:pStyle w:val="ListParagraph"/>
        <w:numPr>
          <w:ilvl w:val="0"/>
          <w:numId w:val="2"/>
        </w:numPr>
        <w:ind w:left="284" w:hanging="295"/>
        <w:rPr>
          <w:rFonts w:ascii="Times New Roman" w:hAnsi="Times New Roman" w:cs="Times New Roman"/>
          <w:b/>
          <w:bCs/>
          <w:sz w:val="24"/>
          <w:szCs w:val="24"/>
        </w:rPr>
      </w:pPr>
      <w:r w:rsidRPr="00325C54">
        <w:rPr>
          <w:rFonts w:ascii="Times New Roman" w:hAnsi="Times New Roman" w:cs="Times New Roman"/>
          <w:b/>
          <w:bCs/>
          <w:sz w:val="24"/>
          <w:szCs w:val="24"/>
        </w:rPr>
        <w:t>Discussion</w:t>
      </w:r>
    </w:p>
    <w:p w14:paraId="49476F9B" w14:textId="77777777" w:rsidR="00A83FFB" w:rsidRPr="00A83FFB" w:rsidRDefault="00A83FFB" w:rsidP="00325C54">
      <w:pPr>
        <w:rPr>
          <w:rFonts w:ascii="Times New Roman" w:hAnsi="Times New Roman" w:cs="Times New Roman"/>
          <w:b/>
          <w:bCs/>
          <w:sz w:val="24"/>
          <w:szCs w:val="24"/>
        </w:rPr>
      </w:pPr>
    </w:p>
    <w:p w14:paraId="54916892"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Authors should use this section to discuss the key findings from the results section and interpret the results from the perspective that was laid out in the introduction section. This section should address if the hypotheses are supported, and it should comment on the limitations and implications based on the research results.</w:t>
      </w:r>
    </w:p>
    <w:p w14:paraId="69658C04" w14:textId="77777777" w:rsidR="00A83FFB" w:rsidRPr="00A83FFB" w:rsidRDefault="00A83FFB" w:rsidP="00325C54">
      <w:pPr>
        <w:rPr>
          <w:rFonts w:ascii="Times New Roman" w:hAnsi="Times New Roman" w:cs="Times New Roman"/>
          <w:b/>
          <w:bCs/>
          <w:sz w:val="24"/>
          <w:szCs w:val="24"/>
        </w:rPr>
      </w:pPr>
    </w:p>
    <w:p w14:paraId="77B973A1" w14:textId="339F1907" w:rsidR="00A83FFB" w:rsidRPr="00325C54" w:rsidRDefault="00A83FFB" w:rsidP="00325C54">
      <w:pPr>
        <w:pStyle w:val="ListParagraph"/>
        <w:numPr>
          <w:ilvl w:val="0"/>
          <w:numId w:val="2"/>
        </w:numPr>
        <w:ind w:left="284" w:hanging="284"/>
        <w:rPr>
          <w:rFonts w:ascii="Times New Roman" w:hAnsi="Times New Roman" w:cs="Times New Roman"/>
          <w:b/>
          <w:bCs/>
          <w:sz w:val="24"/>
          <w:szCs w:val="24"/>
        </w:rPr>
      </w:pPr>
      <w:r w:rsidRPr="00325C54">
        <w:rPr>
          <w:rFonts w:ascii="Times New Roman" w:hAnsi="Times New Roman" w:cs="Times New Roman"/>
          <w:b/>
          <w:bCs/>
          <w:sz w:val="24"/>
          <w:szCs w:val="24"/>
        </w:rPr>
        <w:t>Conclusion</w:t>
      </w:r>
    </w:p>
    <w:p w14:paraId="2095E332" w14:textId="77777777" w:rsidR="00A83FFB" w:rsidRPr="00A83FFB" w:rsidRDefault="00A83FFB" w:rsidP="00325C54">
      <w:pPr>
        <w:rPr>
          <w:rFonts w:ascii="Times New Roman" w:hAnsi="Times New Roman" w:cs="Times New Roman"/>
          <w:b/>
          <w:bCs/>
          <w:sz w:val="24"/>
          <w:szCs w:val="24"/>
        </w:rPr>
      </w:pPr>
    </w:p>
    <w:p w14:paraId="3139CACF"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This section should be added as a summary that compacts all the information discussed in the previous sections.</w:t>
      </w:r>
    </w:p>
    <w:p w14:paraId="11263248" w14:textId="77777777" w:rsidR="00A83FFB" w:rsidRPr="00A83FFB" w:rsidRDefault="00A83FFB" w:rsidP="00325C54">
      <w:pPr>
        <w:rPr>
          <w:rFonts w:ascii="Times New Roman" w:hAnsi="Times New Roman" w:cs="Times New Roman"/>
          <w:sz w:val="24"/>
          <w:szCs w:val="24"/>
        </w:rPr>
      </w:pPr>
    </w:p>
    <w:p w14:paraId="0163A7C9" w14:textId="0875E5D6" w:rsidR="00A83FFB" w:rsidRPr="00A83FFB" w:rsidRDefault="00A83FFB" w:rsidP="00325C54">
      <w:pPr>
        <w:rPr>
          <w:rFonts w:ascii="Times New Roman" w:hAnsi="Times New Roman" w:cs="Times New Roman"/>
          <w:b/>
          <w:bCs/>
          <w:sz w:val="24"/>
          <w:szCs w:val="24"/>
        </w:rPr>
      </w:pPr>
      <w:r w:rsidRPr="00A83FFB">
        <w:rPr>
          <w:rFonts w:ascii="Times New Roman" w:hAnsi="Times New Roman" w:cs="Times New Roman"/>
          <w:b/>
          <w:bCs/>
          <w:sz w:val="24"/>
          <w:szCs w:val="24"/>
        </w:rPr>
        <w:t>Patent</w:t>
      </w:r>
      <w:r w:rsidR="009068E6">
        <w:rPr>
          <w:rFonts w:ascii="Times New Roman" w:hAnsi="Times New Roman" w:cs="Times New Roman"/>
          <w:b/>
          <w:bCs/>
          <w:sz w:val="24"/>
          <w:szCs w:val="24"/>
        </w:rPr>
        <w:t>:</w:t>
      </w:r>
    </w:p>
    <w:p w14:paraId="67288343" w14:textId="77777777" w:rsidR="00A83FFB" w:rsidRPr="00A83FFB" w:rsidRDefault="00A83FFB" w:rsidP="00325C54">
      <w:pPr>
        <w:rPr>
          <w:rFonts w:ascii="Times New Roman" w:hAnsi="Times New Roman" w:cs="Times New Roman"/>
          <w:b/>
          <w:bCs/>
          <w:sz w:val="24"/>
          <w:szCs w:val="24"/>
        </w:rPr>
      </w:pPr>
    </w:p>
    <w:p w14:paraId="184098DB"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This section is optional, and it can be included for those who have received patents for the work that is reported in this manuscript. It can be excluded for those without any patent for their study.</w:t>
      </w:r>
    </w:p>
    <w:p w14:paraId="5F5BD2E8" w14:textId="77777777" w:rsidR="00A83FFB" w:rsidRPr="00A83FFB" w:rsidRDefault="00A83FFB" w:rsidP="00325C54">
      <w:pPr>
        <w:rPr>
          <w:rFonts w:ascii="Times New Roman" w:hAnsi="Times New Roman" w:cs="Times New Roman"/>
          <w:sz w:val="24"/>
          <w:szCs w:val="24"/>
        </w:rPr>
      </w:pPr>
    </w:p>
    <w:p w14:paraId="60B6ED11"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b/>
          <w:bCs/>
          <w:sz w:val="24"/>
          <w:szCs w:val="24"/>
        </w:rPr>
        <w:t xml:space="preserve">Authors’ Contribution: </w:t>
      </w:r>
    </w:p>
    <w:p w14:paraId="64B181DC" w14:textId="77777777" w:rsidR="00A83FFB" w:rsidRPr="00A83FFB" w:rsidRDefault="00A83FFB" w:rsidP="00325C54">
      <w:pPr>
        <w:rPr>
          <w:rFonts w:ascii="Times New Roman" w:hAnsi="Times New Roman" w:cs="Times New Roman"/>
          <w:sz w:val="24"/>
          <w:szCs w:val="24"/>
        </w:rPr>
      </w:pPr>
    </w:p>
    <w:p w14:paraId="08CFC937"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Use this section to provide a statement on the work that each of the enlisted authors has contributed to this manuscript. Author’s contribution can be listed using the provided responsibilities below, through putting authors’ name after each role.</w:t>
      </w:r>
    </w:p>
    <w:p w14:paraId="2666F2DD" w14:textId="77777777" w:rsidR="00A83FFB" w:rsidRPr="00A83FFB" w:rsidRDefault="00A83FFB" w:rsidP="00325C54">
      <w:pPr>
        <w:rPr>
          <w:rFonts w:ascii="Times New Roman" w:hAnsi="Times New Roman" w:cs="Times New Roman"/>
          <w:sz w:val="24"/>
          <w:szCs w:val="24"/>
        </w:rPr>
      </w:pPr>
    </w:p>
    <w:p w14:paraId="567FBE62"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Conceptualization:</w:t>
      </w:r>
    </w:p>
    <w:p w14:paraId="7DB794FB"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Data Collection:</w:t>
      </w:r>
    </w:p>
    <w:p w14:paraId="06DB6A28"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Data Analysis:</w:t>
      </w:r>
    </w:p>
    <w:p w14:paraId="2A843582"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 xml:space="preserve">Funding Acquisition: </w:t>
      </w:r>
    </w:p>
    <w:p w14:paraId="2D057FD0"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Investigation:</w:t>
      </w:r>
    </w:p>
    <w:p w14:paraId="47052242"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Manuscript Writing:</w:t>
      </w:r>
    </w:p>
    <w:p w14:paraId="2B0013B2"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Manuscript Reviewing and Editing:</w:t>
      </w:r>
    </w:p>
    <w:p w14:paraId="3D0065B6"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Project Administration:</w:t>
      </w:r>
    </w:p>
    <w:p w14:paraId="534ACCFC"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Software:</w:t>
      </w:r>
    </w:p>
    <w:p w14:paraId="77A6BF87"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Supervision:</w:t>
      </w:r>
    </w:p>
    <w:p w14:paraId="530E9208" w14:textId="77777777" w:rsidR="00A83FFB" w:rsidRPr="00A83FFB" w:rsidRDefault="00A83FFB" w:rsidP="00325C54">
      <w:pPr>
        <w:rPr>
          <w:rFonts w:ascii="Times New Roman" w:hAnsi="Times New Roman" w:cs="Times New Roman"/>
          <w:i/>
          <w:iCs/>
          <w:sz w:val="24"/>
          <w:szCs w:val="24"/>
        </w:rPr>
      </w:pPr>
      <w:r w:rsidRPr="00A83FFB">
        <w:rPr>
          <w:rFonts w:ascii="Times New Roman" w:hAnsi="Times New Roman" w:cs="Times New Roman"/>
          <w:i/>
          <w:iCs/>
          <w:sz w:val="24"/>
          <w:szCs w:val="24"/>
        </w:rPr>
        <w:t>Visualization:</w:t>
      </w:r>
    </w:p>
    <w:p w14:paraId="71051DA3" w14:textId="77777777" w:rsidR="00A83FFB" w:rsidRPr="00A83FFB" w:rsidRDefault="00A83FFB" w:rsidP="00325C54">
      <w:pPr>
        <w:rPr>
          <w:rFonts w:ascii="Times New Roman" w:hAnsi="Times New Roman" w:cs="Times New Roman"/>
          <w:sz w:val="24"/>
          <w:szCs w:val="24"/>
        </w:rPr>
      </w:pPr>
    </w:p>
    <w:p w14:paraId="6C4EE329"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*All authors have read and agree to the final version of the manuscript that will be published. Authorship should be limited to those who have contributed substantially to the work of this manuscript.</w:t>
      </w:r>
    </w:p>
    <w:p w14:paraId="296D79EE" w14:textId="77777777" w:rsidR="00A83FFB" w:rsidRPr="00A83FFB" w:rsidRDefault="00A83FFB" w:rsidP="00325C54">
      <w:pPr>
        <w:rPr>
          <w:rFonts w:ascii="Times New Roman" w:hAnsi="Times New Roman" w:cs="Times New Roman"/>
          <w:sz w:val="24"/>
          <w:szCs w:val="24"/>
        </w:rPr>
      </w:pPr>
    </w:p>
    <w:p w14:paraId="67EB77CD" w14:textId="77777777" w:rsidR="00A83FFB" w:rsidRPr="00A83FFB" w:rsidRDefault="00A83FFB" w:rsidP="00325C54">
      <w:pPr>
        <w:rPr>
          <w:rFonts w:ascii="Times New Roman" w:hAnsi="Times New Roman" w:cs="Times New Roman"/>
          <w:b/>
          <w:bCs/>
          <w:sz w:val="24"/>
          <w:szCs w:val="24"/>
        </w:rPr>
      </w:pPr>
      <w:r w:rsidRPr="00A83FFB">
        <w:rPr>
          <w:rFonts w:ascii="Times New Roman" w:hAnsi="Times New Roman" w:cs="Times New Roman"/>
          <w:b/>
          <w:bCs/>
          <w:sz w:val="24"/>
          <w:szCs w:val="24"/>
        </w:rPr>
        <w:t xml:space="preserve">Funding: </w:t>
      </w:r>
    </w:p>
    <w:p w14:paraId="4F5FD33B" w14:textId="77777777" w:rsidR="00A83FFB" w:rsidRPr="00A83FFB" w:rsidRDefault="00A83FFB" w:rsidP="00325C54">
      <w:pPr>
        <w:rPr>
          <w:rFonts w:ascii="Times New Roman" w:hAnsi="Times New Roman" w:cs="Times New Roman"/>
          <w:sz w:val="24"/>
          <w:szCs w:val="24"/>
        </w:rPr>
      </w:pPr>
    </w:p>
    <w:p w14:paraId="2A375D85" w14:textId="6E15C5C0"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Please add: “This research received no external funding” or “This research was funded by NAME OF FUNDER, grant number XXX”. In your submission, please carefully check the funding information that’s provided is accurate and complete. To prevent errors in your future funding, please use the standard spelling of the funding agency names by checking the name of the agency at https://search.crossref.org/funding</w:t>
      </w:r>
    </w:p>
    <w:p w14:paraId="290B7E0D" w14:textId="77777777" w:rsidR="00A83FFB" w:rsidRPr="00A83FFB" w:rsidRDefault="00A83FFB" w:rsidP="00325C54">
      <w:pPr>
        <w:rPr>
          <w:rFonts w:ascii="Times New Roman" w:hAnsi="Times New Roman" w:cs="Times New Roman"/>
          <w:sz w:val="24"/>
          <w:szCs w:val="24"/>
        </w:rPr>
      </w:pPr>
    </w:p>
    <w:p w14:paraId="38EF7E2F"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b/>
          <w:bCs/>
          <w:sz w:val="24"/>
          <w:szCs w:val="24"/>
        </w:rPr>
        <w:t>Data Availability and Release Statement:</w:t>
      </w:r>
      <w:r w:rsidRPr="00A83FFB">
        <w:rPr>
          <w:rFonts w:ascii="Times New Roman" w:hAnsi="Times New Roman" w:cs="Times New Roman"/>
          <w:sz w:val="24"/>
          <w:szCs w:val="24"/>
        </w:rPr>
        <w:t xml:space="preserve"> </w:t>
      </w:r>
    </w:p>
    <w:p w14:paraId="56C89329" w14:textId="77777777" w:rsidR="00A83FFB" w:rsidRPr="00A83FFB" w:rsidRDefault="00A83FFB" w:rsidP="00325C54">
      <w:pPr>
        <w:rPr>
          <w:rFonts w:ascii="Times New Roman" w:hAnsi="Times New Roman" w:cs="Times New Roman"/>
          <w:sz w:val="24"/>
          <w:szCs w:val="24"/>
        </w:rPr>
      </w:pPr>
    </w:p>
    <w:p w14:paraId="67C26DAD" w14:textId="77777777" w:rsidR="00A83FFB" w:rsidRPr="00A83FFB" w:rsidRDefault="00A83FFB" w:rsidP="00325C54">
      <w:pPr>
        <w:rPr>
          <w:rFonts w:ascii="Times New Roman" w:hAnsi="Times New Roman" w:cs="Times New Roman"/>
          <w:sz w:val="24"/>
          <w:szCs w:val="24"/>
        </w:rPr>
      </w:pPr>
      <w:r w:rsidRPr="00A83FFB">
        <w:rPr>
          <w:rFonts w:ascii="Times New Roman" w:hAnsi="Times New Roman" w:cs="Times New Roman"/>
          <w:sz w:val="24"/>
          <w:szCs w:val="24"/>
        </w:rPr>
        <w:t xml:space="preserve">Please use this section to provide details on where the data supporting the results can be found or who to contact for the data. Include any links to publicly archived datasets that was generated or analyzed throughout the study. </w:t>
      </w:r>
    </w:p>
    <w:p w14:paraId="28F66143" w14:textId="77777777" w:rsidR="00A83FFB" w:rsidRPr="00A83FFB" w:rsidRDefault="00A83FFB" w:rsidP="00325C54">
      <w:pPr>
        <w:rPr>
          <w:rFonts w:ascii="Times New Roman" w:hAnsi="Times New Roman" w:cs="Times New Roman"/>
          <w:sz w:val="24"/>
          <w:szCs w:val="24"/>
          <w:lang w:val="en-CA"/>
        </w:rPr>
      </w:pPr>
    </w:p>
    <w:p w14:paraId="0EFE11E6" w14:textId="77777777" w:rsidR="00A83FFB" w:rsidRPr="00A83FFB" w:rsidRDefault="00A83FFB" w:rsidP="00325C54">
      <w:pPr>
        <w:rPr>
          <w:rFonts w:ascii="Times New Roman" w:hAnsi="Times New Roman" w:cs="Times New Roman"/>
          <w:b/>
          <w:bCs/>
          <w:sz w:val="24"/>
          <w:szCs w:val="24"/>
          <w:lang w:val="en-CA"/>
        </w:rPr>
      </w:pPr>
      <w:r w:rsidRPr="00A83FFB">
        <w:rPr>
          <w:rFonts w:ascii="Times New Roman" w:hAnsi="Times New Roman" w:cs="Times New Roman"/>
          <w:b/>
          <w:bCs/>
          <w:sz w:val="24"/>
          <w:szCs w:val="24"/>
          <w:lang w:val="en-CA"/>
        </w:rPr>
        <w:t>Acknowledgements:</w:t>
      </w:r>
    </w:p>
    <w:p w14:paraId="44014DC4" w14:textId="77777777" w:rsidR="00A83FFB" w:rsidRPr="00A83FFB" w:rsidRDefault="00A83FFB" w:rsidP="00325C54">
      <w:pPr>
        <w:rPr>
          <w:rFonts w:ascii="Times New Roman" w:hAnsi="Times New Roman" w:cs="Times New Roman"/>
          <w:sz w:val="24"/>
          <w:szCs w:val="24"/>
          <w:lang w:val="en-CA"/>
        </w:rPr>
      </w:pPr>
    </w:p>
    <w:p w14:paraId="01112E4D" w14:textId="77777777" w:rsidR="00A83FFB" w:rsidRPr="00A83FFB" w:rsidRDefault="00A83FFB" w:rsidP="00325C54">
      <w:pPr>
        <w:rPr>
          <w:rFonts w:ascii="Times New Roman" w:hAnsi="Times New Roman" w:cs="Times New Roman"/>
          <w:sz w:val="24"/>
          <w:szCs w:val="24"/>
          <w:lang w:val="en-CA"/>
        </w:rPr>
      </w:pPr>
      <w:r w:rsidRPr="00A83FFB">
        <w:rPr>
          <w:rFonts w:ascii="Times New Roman" w:hAnsi="Times New Roman" w:cs="Times New Roman"/>
          <w:sz w:val="24"/>
          <w:szCs w:val="24"/>
          <w:lang w:val="en-CA"/>
        </w:rPr>
        <w:t>This section can be used to list any support that was not described in the other sections (i.e., authors contribution and funding)</w:t>
      </w:r>
    </w:p>
    <w:p w14:paraId="0B29E823" w14:textId="77777777" w:rsidR="00A83FFB" w:rsidRPr="00A83FFB" w:rsidRDefault="00A83FFB" w:rsidP="00325C54">
      <w:pPr>
        <w:rPr>
          <w:rFonts w:ascii="Times New Roman" w:hAnsi="Times New Roman" w:cs="Times New Roman"/>
          <w:sz w:val="24"/>
          <w:szCs w:val="24"/>
          <w:lang w:val="en-CA"/>
        </w:rPr>
      </w:pPr>
    </w:p>
    <w:p w14:paraId="61BB47FA" w14:textId="77777777" w:rsidR="00A83FFB" w:rsidRPr="00A83FFB" w:rsidRDefault="00A83FFB" w:rsidP="00325C54">
      <w:pPr>
        <w:rPr>
          <w:rFonts w:ascii="Times New Roman" w:hAnsi="Times New Roman" w:cs="Times New Roman"/>
          <w:b/>
          <w:bCs/>
          <w:sz w:val="24"/>
          <w:szCs w:val="24"/>
          <w:lang w:val="en-CA"/>
        </w:rPr>
      </w:pPr>
      <w:r w:rsidRPr="00A83FFB">
        <w:rPr>
          <w:rFonts w:ascii="Times New Roman" w:hAnsi="Times New Roman" w:cs="Times New Roman"/>
          <w:b/>
          <w:bCs/>
          <w:sz w:val="24"/>
          <w:szCs w:val="24"/>
          <w:lang w:val="en-CA"/>
        </w:rPr>
        <w:t xml:space="preserve">Conflicts of Interest: </w:t>
      </w:r>
    </w:p>
    <w:p w14:paraId="68C52F2D" w14:textId="77777777" w:rsidR="00A83FFB" w:rsidRPr="00A83FFB" w:rsidRDefault="00A83FFB" w:rsidP="00325C54">
      <w:pPr>
        <w:rPr>
          <w:rFonts w:ascii="Times New Roman" w:hAnsi="Times New Roman" w:cs="Times New Roman"/>
          <w:b/>
          <w:bCs/>
          <w:sz w:val="24"/>
          <w:szCs w:val="24"/>
          <w:lang w:val="en-CA"/>
        </w:rPr>
      </w:pPr>
    </w:p>
    <w:p w14:paraId="6FAFC256" w14:textId="77777777" w:rsidR="00A83FFB" w:rsidRPr="00A83FFB" w:rsidRDefault="00A83FFB" w:rsidP="00325C54">
      <w:pPr>
        <w:rPr>
          <w:rFonts w:ascii="Times New Roman" w:hAnsi="Times New Roman" w:cs="Times New Roman"/>
          <w:sz w:val="24"/>
          <w:szCs w:val="24"/>
          <w:lang w:val="en-CA"/>
        </w:rPr>
      </w:pPr>
      <w:r w:rsidRPr="00A83FFB">
        <w:rPr>
          <w:rFonts w:ascii="Times New Roman" w:hAnsi="Times New Roman" w:cs="Times New Roman"/>
          <w:sz w:val="24"/>
          <w:szCs w:val="24"/>
          <w:lang w:val="en-CA"/>
        </w:rPr>
        <w:t xml:space="preserve">Declare any conflicts of interest that this manuscript may have contained. The authors should honestly reveal any personal interest or circumstances that may impact the presentation of the research work in this manuscript. Conflict of interest also include the role of funders in the research process and the creation of this manuscript. However, if there are no conflict of interest, please simply state “The authors declare no conflict of interest”. </w:t>
      </w:r>
    </w:p>
    <w:p w14:paraId="7BF235D9" w14:textId="77777777" w:rsidR="00A83FFB" w:rsidRPr="00A83FFB" w:rsidRDefault="00A83FFB" w:rsidP="00325C54">
      <w:pPr>
        <w:rPr>
          <w:rFonts w:ascii="Times New Roman" w:hAnsi="Times New Roman" w:cs="Times New Roman"/>
          <w:sz w:val="24"/>
          <w:szCs w:val="24"/>
          <w:lang w:val="en-CA"/>
        </w:rPr>
      </w:pPr>
    </w:p>
    <w:p w14:paraId="1608C211" w14:textId="77777777" w:rsidR="00A83FFB" w:rsidRPr="00A83FFB" w:rsidRDefault="00A83FFB" w:rsidP="00325C54">
      <w:pPr>
        <w:rPr>
          <w:rFonts w:ascii="Times New Roman" w:hAnsi="Times New Roman" w:cs="Times New Roman"/>
          <w:b/>
          <w:bCs/>
          <w:sz w:val="24"/>
          <w:szCs w:val="24"/>
          <w:lang w:val="en-CA"/>
        </w:rPr>
      </w:pPr>
      <w:r w:rsidRPr="00A83FFB">
        <w:rPr>
          <w:rFonts w:ascii="Times New Roman" w:hAnsi="Times New Roman" w:cs="Times New Roman"/>
          <w:b/>
          <w:bCs/>
          <w:sz w:val="24"/>
          <w:szCs w:val="24"/>
          <w:lang w:val="en-CA"/>
        </w:rPr>
        <w:t>Appendix:</w:t>
      </w:r>
    </w:p>
    <w:p w14:paraId="6909BFF1" w14:textId="77777777" w:rsidR="00A83FFB" w:rsidRPr="00A83FFB" w:rsidRDefault="00A83FFB" w:rsidP="00325C54">
      <w:pPr>
        <w:rPr>
          <w:rFonts w:ascii="Times New Roman" w:hAnsi="Times New Roman" w:cs="Times New Roman"/>
          <w:b/>
          <w:bCs/>
          <w:sz w:val="24"/>
          <w:szCs w:val="24"/>
          <w:lang w:val="en-CA"/>
        </w:rPr>
      </w:pPr>
    </w:p>
    <w:p w14:paraId="3615827A" w14:textId="77777777" w:rsidR="00A83FFB" w:rsidRPr="00A83FFB" w:rsidRDefault="00A83FFB" w:rsidP="00325C54">
      <w:pPr>
        <w:rPr>
          <w:rFonts w:ascii="Times New Roman" w:hAnsi="Times New Roman" w:cs="Times New Roman"/>
          <w:sz w:val="24"/>
          <w:szCs w:val="24"/>
          <w:lang w:val="en-CA"/>
        </w:rPr>
      </w:pPr>
      <w:r w:rsidRPr="00A83FFB">
        <w:rPr>
          <w:rFonts w:ascii="Times New Roman" w:hAnsi="Times New Roman" w:cs="Times New Roman"/>
          <w:sz w:val="24"/>
          <w:szCs w:val="24"/>
          <w:lang w:val="en-CA"/>
        </w:rPr>
        <w:t xml:space="preserve">Appendix is an optional section that authors can use to supplement the information provided in the main context, such as explanations and elaboration of the experimental data. It is commonly used when the information will disrupt the flow of the main text, but it is important for extending the understanding of what is already presented above. </w:t>
      </w:r>
    </w:p>
    <w:p w14:paraId="723B5ACF" w14:textId="77777777" w:rsidR="00A83FFB" w:rsidRPr="00A83FFB" w:rsidRDefault="00A83FFB" w:rsidP="00325C54">
      <w:pPr>
        <w:rPr>
          <w:rFonts w:ascii="Times New Roman" w:hAnsi="Times New Roman" w:cs="Times New Roman"/>
          <w:sz w:val="24"/>
          <w:szCs w:val="24"/>
          <w:lang w:val="en-CA"/>
        </w:rPr>
      </w:pPr>
    </w:p>
    <w:p w14:paraId="6A17A4E4" w14:textId="77777777" w:rsidR="00A83FFB" w:rsidRPr="00A83FFB" w:rsidRDefault="00A83FFB" w:rsidP="00325C54">
      <w:pPr>
        <w:rPr>
          <w:rFonts w:ascii="Times New Roman" w:hAnsi="Times New Roman" w:cs="Times New Roman"/>
          <w:sz w:val="24"/>
          <w:szCs w:val="24"/>
          <w:lang w:val="en-CA"/>
        </w:rPr>
      </w:pPr>
      <w:r w:rsidRPr="00A83FFB">
        <w:rPr>
          <w:rFonts w:ascii="Times New Roman" w:hAnsi="Times New Roman" w:cs="Times New Roman"/>
          <w:sz w:val="24"/>
          <w:szCs w:val="24"/>
          <w:lang w:val="en-CA"/>
        </w:rPr>
        <w:t>All appendix sections must be cited in the main text. The tables, figures, etc. should be labelled using letters, such as ‘Figure A’ or ‘Table A’.</w:t>
      </w:r>
    </w:p>
    <w:p w14:paraId="17C36CC1" w14:textId="77777777" w:rsidR="00A83FFB" w:rsidRPr="00A83FFB" w:rsidRDefault="00A83FFB" w:rsidP="00325C54">
      <w:pPr>
        <w:rPr>
          <w:rFonts w:ascii="Times New Roman" w:hAnsi="Times New Roman" w:cs="Times New Roman"/>
          <w:sz w:val="24"/>
          <w:szCs w:val="24"/>
          <w:lang w:val="en-CA"/>
        </w:rPr>
      </w:pPr>
    </w:p>
    <w:p w14:paraId="3F2FE687" w14:textId="77777777" w:rsidR="00A83FFB" w:rsidRPr="00A83FFB" w:rsidRDefault="00A83FFB" w:rsidP="00325C54">
      <w:pPr>
        <w:rPr>
          <w:rFonts w:ascii="Times New Roman" w:hAnsi="Times New Roman" w:cs="Times New Roman"/>
          <w:b/>
          <w:bCs/>
          <w:sz w:val="24"/>
          <w:szCs w:val="24"/>
          <w:lang w:val="en-CA"/>
        </w:rPr>
      </w:pPr>
      <w:r w:rsidRPr="00A83FFB">
        <w:rPr>
          <w:rFonts w:ascii="Times New Roman" w:hAnsi="Times New Roman" w:cs="Times New Roman"/>
          <w:b/>
          <w:bCs/>
          <w:sz w:val="24"/>
          <w:szCs w:val="24"/>
          <w:lang w:val="en-CA"/>
        </w:rPr>
        <w:t>References:</w:t>
      </w:r>
    </w:p>
    <w:p w14:paraId="2BABAEA6" w14:textId="77777777" w:rsidR="00A83FFB" w:rsidRPr="00A83FFB" w:rsidRDefault="00A83FFB" w:rsidP="00325C54">
      <w:pPr>
        <w:rPr>
          <w:rFonts w:ascii="Times New Roman" w:hAnsi="Times New Roman" w:cs="Times New Roman"/>
          <w:sz w:val="24"/>
          <w:szCs w:val="24"/>
          <w:lang w:val="en-CA"/>
        </w:rPr>
      </w:pPr>
    </w:p>
    <w:p w14:paraId="7457D577" w14:textId="14F5D87C" w:rsidR="00A83FFB" w:rsidRPr="00570995" w:rsidRDefault="008C6B5F" w:rsidP="00325C54">
      <w:pPr>
        <w:rPr>
          <w:rFonts w:ascii="Times New Roman" w:hAnsi="Times New Roman" w:cs="Times New Roman"/>
          <w:sz w:val="24"/>
          <w:szCs w:val="24"/>
          <w:lang w:val="en-CA"/>
        </w:rPr>
      </w:pPr>
      <w:r>
        <w:rPr>
          <w:rFonts w:ascii="Times New Roman" w:hAnsi="Times New Roman" w:cs="Times New Roman"/>
          <w:sz w:val="24"/>
          <w:szCs w:val="24"/>
          <w:lang w:val="en-CA"/>
        </w:rPr>
        <w:t>We recommend authors use</w:t>
      </w:r>
      <w:r w:rsidR="000450E6">
        <w:rPr>
          <w:rFonts w:ascii="Times New Roman" w:hAnsi="Times New Roman" w:cs="Times New Roman"/>
          <w:sz w:val="24"/>
          <w:szCs w:val="24"/>
          <w:lang w:val="en-CA"/>
        </w:rPr>
        <w:t xml:space="preserve"> the American Psychological Association (APA) reference style to cite your sources used throughout the article. </w:t>
      </w:r>
      <w:r w:rsidR="00A83FFB" w:rsidRPr="00A83FFB">
        <w:rPr>
          <w:rFonts w:ascii="Times New Roman" w:hAnsi="Times New Roman" w:cs="Times New Roman"/>
          <w:sz w:val="24"/>
          <w:szCs w:val="24"/>
          <w:lang w:val="en-CA"/>
        </w:rPr>
        <w:t xml:space="preserve">All references should be </w:t>
      </w:r>
      <w:r w:rsidR="003B08B9">
        <w:rPr>
          <w:rFonts w:ascii="Times New Roman" w:hAnsi="Times New Roman" w:cs="Times New Roman"/>
          <w:sz w:val="24"/>
          <w:szCs w:val="24"/>
          <w:lang w:val="en-CA"/>
        </w:rPr>
        <w:t>alphabetically</w:t>
      </w:r>
      <w:r w:rsidR="003B08B9" w:rsidRPr="00A83FFB" w:rsidDel="008C6B5F">
        <w:rPr>
          <w:rFonts w:ascii="Times New Roman" w:hAnsi="Times New Roman" w:cs="Times New Roman"/>
          <w:sz w:val="24"/>
          <w:szCs w:val="24"/>
          <w:lang w:val="en-CA"/>
        </w:rPr>
        <w:t xml:space="preserve"> </w:t>
      </w:r>
      <w:r w:rsidR="00A83FFB" w:rsidRPr="00A83FFB">
        <w:rPr>
          <w:rFonts w:ascii="Times New Roman" w:hAnsi="Times New Roman" w:cs="Times New Roman"/>
          <w:sz w:val="24"/>
          <w:szCs w:val="24"/>
          <w:lang w:val="en-CA"/>
        </w:rPr>
        <w:t>order</w:t>
      </w:r>
      <w:r>
        <w:rPr>
          <w:rFonts w:ascii="Times New Roman" w:hAnsi="Times New Roman" w:cs="Times New Roman"/>
          <w:sz w:val="24"/>
          <w:szCs w:val="24"/>
          <w:lang w:val="en-CA"/>
        </w:rPr>
        <w:t xml:space="preserve">ed </w:t>
      </w:r>
      <w:r w:rsidR="0069622C">
        <w:rPr>
          <w:rFonts w:ascii="Times New Roman" w:hAnsi="Times New Roman" w:cs="Times New Roman"/>
          <w:sz w:val="24"/>
          <w:szCs w:val="24"/>
          <w:lang w:val="en-CA"/>
        </w:rPr>
        <w:t xml:space="preserve">by the last name of the </w:t>
      </w:r>
      <w:r w:rsidR="003B08B9">
        <w:rPr>
          <w:rFonts w:ascii="Times New Roman" w:hAnsi="Times New Roman" w:cs="Times New Roman"/>
          <w:sz w:val="24"/>
          <w:szCs w:val="24"/>
          <w:lang w:val="en-CA"/>
        </w:rPr>
        <w:t>leading author of the cited source</w:t>
      </w:r>
      <w:r w:rsidR="00A83FFB" w:rsidRPr="00A83FFB">
        <w:rPr>
          <w:rFonts w:ascii="Times New Roman" w:hAnsi="Times New Roman" w:cs="Times New Roman"/>
          <w:sz w:val="24"/>
          <w:szCs w:val="24"/>
          <w:lang w:val="en-CA"/>
        </w:rPr>
        <w:t xml:space="preserve">, including those that may appear in figures, tables, supplementary materials, and/or appendixes. References appear at the end of manuscript and no reference should be duplicated. It is recommended that authors use bibliography software packages, such as EndNote, </w:t>
      </w:r>
      <w:proofErr w:type="spellStart"/>
      <w:r w:rsidR="00A83FFB" w:rsidRPr="00A83FFB">
        <w:rPr>
          <w:rFonts w:ascii="Times New Roman" w:hAnsi="Times New Roman" w:cs="Times New Roman"/>
          <w:sz w:val="24"/>
          <w:szCs w:val="24"/>
          <w:lang w:val="en-CA"/>
        </w:rPr>
        <w:t>BibTeX</w:t>
      </w:r>
      <w:proofErr w:type="spellEnd"/>
      <w:r w:rsidR="00A83FFB" w:rsidRPr="00A83FFB">
        <w:rPr>
          <w:rFonts w:ascii="Times New Roman" w:hAnsi="Times New Roman" w:cs="Times New Roman"/>
          <w:sz w:val="24"/>
          <w:szCs w:val="24"/>
          <w:lang w:val="en-CA"/>
        </w:rPr>
        <w:t xml:space="preserve">, </w:t>
      </w:r>
      <w:r w:rsidR="00A83FFB" w:rsidRPr="00570995">
        <w:rPr>
          <w:rFonts w:ascii="Times New Roman" w:hAnsi="Times New Roman" w:cs="Times New Roman"/>
          <w:sz w:val="24"/>
          <w:szCs w:val="24"/>
          <w:lang w:val="en-CA"/>
        </w:rPr>
        <w:t xml:space="preserve">or Reference Manager, to help prevent configuration errors in the reference. Digital Object Identifier (DOI) should be included in all references where available. </w:t>
      </w:r>
    </w:p>
    <w:p w14:paraId="68A53B27" w14:textId="77777777" w:rsidR="00A83FFB" w:rsidRPr="00570995" w:rsidRDefault="00A83FFB" w:rsidP="00325C54">
      <w:pPr>
        <w:rPr>
          <w:rFonts w:ascii="Times New Roman" w:hAnsi="Times New Roman" w:cs="Times New Roman"/>
          <w:sz w:val="24"/>
          <w:szCs w:val="24"/>
          <w:lang w:val="en-CA"/>
        </w:rPr>
      </w:pPr>
    </w:p>
    <w:p w14:paraId="4EF3F033" w14:textId="705A83C2" w:rsidR="00A83FFB" w:rsidRPr="00A83FFB" w:rsidRDefault="00570995" w:rsidP="00325C54">
      <w:pPr>
        <w:rPr>
          <w:rFonts w:ascii="Times New Roman" w:hAnsi="Times New Roman" w:cs="Times New Roman"/>
          <w:sz w:val="24"/>
          <w:szCs w:val="24"/>
          <w:lang w:val="en-CA"/>
        </w:rPr>
      </w:pPr>
      <w:r w:rsidRPr="001442B0">
        <w:rPr>
          <w:rFonts w:ascii="Times New Roman" w:hAnsi="Times New Roman" w:cs="Times New Roman"/>
          <w:sz w:val="24"/>
          <w:szCs w:val="24"/>
        </w:rPr>
        <w:t>In most cases, references should contain the authors’ name, the title of the literature, the name of the journal, the publisher, the location of the publication, the date of publication, the volume number, the issue number, and the page number. However, the specific content to be contained in reference can differ between the cited materials. For instance, the citation of peer-reviewed articles differs from books, and those of books differ from websites and magazines. For more instructions about the referencing style, please visit https://apastyle.apa.org/.</w:t>
      </w:r>
    </w:p>
    <w:sectPr w:rsidR="00A83FFB" w:rsidRPr="00A83FFB" w:rsidSect="002524D8">
      <w:headerReference w:type="default" r:id="rId13"/>
      <w:pgSz w:w="12240" w:h="15840" w:code="1"/>
      <w:pgMar w:top="1008" w:right="1080" w:bottom="2160" w:left="1080" w:header="720" w:footer="979"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8078" w14:textId="77777777" w:rsidR="00F124BF" w:rsidRDefault="00F124BF">
      <w:r>
        <w:separator/>
      </w:r>
    </w:p>
  </w:endnote>
  <w:endnote w:type="continuationSeparator" w:id="0">
    <w:p w14:paraId="205C7F6B" w14:textId="77777777" w:rsidR="00F124BF" w:rsidRDefault="00F1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ECDF" w14:textId="77777777" w:rsidR="00F124BF" w:rsidRDefault="00F124BF">
      <w:r>
        <w:separator/>
      </w:r>
    </w:p>
  </w:footnote>
  <w:footnote w:type="continuationSeparator" w:id="0">
    <w:p w14:paraId="03D41C7C" w14:textId="77777777" w:rsidR="00F124BF" w:rsidRDefault="00F1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D69C" w14:textId="4C878A4C" w:rsidR="00AD2993" w:rsidRPr="00BF5EC0" w:rsidRDefault="00AB65BF" w:rsidP="00A54FF2">
    <w:pPr>
      <w:pStyle w:val="Title"/>
      <w:jc w:val="right"/>
      <w:rPr>
        <w:rFonts w:ascii="Brush Script MT" w:hAnsi="Brush Script MT"/>
      </w:rPr>
    </w:pPr>
    <w:ins w:id="0" w:author="Katie, Jia Qi Lu" w:date="2022-10-02T22:18:00Z">
      <w:r>
        <w:rPr>
          <w:rFonts w:ascii="Old English Text MT" w:hAnsi="Old English Text MT"/>
          <w:noProof/>
        </w:rPr>
        <w:drawing>
          <wp:anchor distT="0" distB="0" distL="114300" distR="114300" simplePos="0" relativeHeight="251657216" behindDoc="0" locked="0" layoutInCell="1" allowOverlap="1" wp14:anchorId="6C3DA308" wp14:editId="4A18243B">
            <wp:simplePos x="0" y="0"/>
            <wp:positionH relativeFrom="column">
              <wp:posOffset>2658533</wp:posOffset>
            </wp:positionH>
            <wp:positionV relativeFrom="page">
              <wp:posOffset>381000</wp:posOffset>
            </wp:positionV>
            <wp:extent cx="511175" cy="528320"/>
            <wp:effectExtent l="0" t="0" r="3175" b="508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1175" cy="528320"/>
                    </a:xfrm>
                    <a:prstGeom prst="rect">
                      <a:avLst/>
                    </a:prstGeom>
                  </pic:spPr>
                </pic:pic>
              </a:graphicData>
            </a:graphic>
          </wp:anchor>
        </w:drawing>
      </w:r>
    </w:ins>
    <w:r w:rsidR="004703D4" w:rsidRPr="00A54FF2">
      <w:rPr>
        <w:rFonts w:ascii="Old English Text MT" w:hAnsi="Old English Text MT"/>
      </w:rPr>
      <w:ptab w:relativeTo="indent" w:alignment="center" w:leader="none"/>
    </w:r>
    <w:r w:rsidR="004703D4" w:rsidRPr="00BF5EC0">
      <w:rPr>
        <w:rFonts w:ascii="Brush Script MT" w:hAnsi="Brush Script MT"/>
      </w:rPr>
      <w:t>Asian Journal o</w:t>
    </w:r>
    <w:r w:rsidR="004703D4">
      <w:rPr>
        <w:rFonts w:ascii="Brush Script MT" w:hAnsi="Brush Script MT"/>
      </w:rPr>
      <w:t>n</w:t>
    </w:r>
    <w:r w:rsidR="004703D4" w:rsidRPr="00BF5EC0">
      <w:rPr>
        <w:rFonts w:ascii="Brush Script MT" w:hAnsi="Brush Script MT"/>
      </w:rPr>
      <w:t xml:space="preserve"> Addiction</w:t>
    </w:r>
    <w:r w:rsidR="007C16F3">
      <w:rPr>
        <w:rFonts w:ascii="Brush Script MT" w:hAnsi="Brush Script MT"/>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46241"/>
    <w:multiLevelType w:val="multilevel"/>
    <w:tmpl w:val="5CE41D66"/>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C7C69CC"/>
    <w:multiLevelType w:val="hybridMultilevel"/>
    <w:tmpl w:val="29DC3D72"/>
    <w:lvl w:ilvl="0" w:tplc="683E71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52614868">
    <w:abstractNumId w:val="0"/>
  </w:num>
  <w:num w:numId="2" w16cid:durableId="68185369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Jia Qi Lu">
    <w15:presenceInfo w15:providerId="None" w15:userId="Katie, Jia Q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xMDc3AUJzM3MjAyUdpeDU4uLM/DyQAtNaAKt5QnYsAAAA"/>
  </w:docVars>
  <w:rsids>
    <w:rsidRoot w:val="00A83FFB"/>
    <w:rsid w:val="0001380A"/>
    <w:rsid w:val="0002437A"/>
    <w:rsid w:val="000450E6"/>
    <w:rsid w:val="0011364E"/>
    <w:rsid w:val="001442B0"/>
    <w:rsid w:val="00325C54"/>
    <w:rsid w:val="00341B27"/>
    <w:rsid w:val="003B08B9"/>
    <w:rsid w:val="004703D4"/>
    <w:rsid w:val="00487002"/>
    <w:rsid w:val="004F0D1E"/>
    <w:rsid w:val="00570995"/>
    <w:rsid w:val="00594358"/>
    <w:rsid w:val="0069622C"/>
    <w:rsid w:val="006F5032"/>
    <w:rsid w:val="007C16F3"/>
    <w:rsid w:val="00856940"/>
    <w:rsid w:val="00872ACB"/>
    <w:rsid w:val="00875D4F"/>
    <w:rsid w:val="008A597D"/>
    <w:rsid w:val="008C6B5F"/>
    <w:rsid w:val="009068E6"/>
    <w:rsid w:val="0093344F"/>
    <w:rsid w:val="00934594"/>
    <w:rsid w:val="00A02CAC"/>
    <w:rsid w:val="00A83FFB"/>
    <w:rsid w:val="00AB65BF"/>
    <w:rsid w:val="00C47CC2"/>
    <w:rsid w:val="00CA585D"/>
    <w:rsid w:val="00CB4062"/>
    <w:rsid w:val="00E1493E"/>
    <w:rsid w:val="00E8762D"/>
    <w:rsid w:val="00EB4ACC"/>
    <w:rsid w:val="00EC238A"/>
    <w:rsid w:val="00F124BF"/>
    <w:rsid w:val="00F3608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8644A"/>
  <w15:chartTrackingRefBased/>
  <w15:docId w15:val="{86A8E964-BDDE-4047-9C90-193E0B16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FB"/>
    <w:pPr>
      <w:spacing w:after="0" w:line="240"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3FFB"/>
    <w:pPr>
      <w:pBdr>
        <w:bottom w:val="single" w:sz="8" w:space="4" w:color="000000" w:themeColor="accent1"/>
      </w:pBdr>
      <w:spacing w:after="300"/>
      <w:contextualSpacing/>
    </w:pPr>
    <w:rPr>
      <w:rFonts w:asciiTheme="majorHAnsi" w:eastAsiaTheme="majorEastAsia" w:hAnsiTheme="majorHAnsi" w:cstheme="majorBidi"/>
      <w:color w:val="383838" w:themeColor="text2" w:themeShade="BF"/>
      <w:spacing w:val="5"/>
      <w:sz w:val="52"/>
      <w:szCs w:val="52"/>
    </w:rPr>
  </w:style>
  <w:style w:type="character" w:customStyle="1" w:styleId="TitleChar">
    <w:name w:val="Title Char"/>
    <w:basedOn w:val="DefaultParagraphFont"/>
    <w:link w:val="Title"/>
    <w:uiPriority w:val="10"/>
    <w:rsid w:val="00A83FFB"/>
    <w:rPr>
      <w:rFonts w:asciiTheme="majorHAnsi" w:eastAsiaTheme="majorEastAsia" w:hAnsiTheme="majorHAnsi" w:cstheme="majorBidi"/>
      <w:color w:val="383838" w:themeColor="text2" w:themeShade="BF"/>
      <w:spacing w:val="5"/>
      <w:sz w:val="52"/>
      <w:szCs w:val="52"/>
      <w:lang w:val="en-US" w:eastAsia="en-US"/>
    </w:rPr>
  </w:style>
  <w:style w:type="character" w:styleId="CommentReference">
    <w:name w:val="annotation reference"/>
    <w:basedOn w:val="DefaultParagraphFont"/>
    <w:uiPriority w:val="99"/>
    <w:semiHidden/>
    <w:unhideWhenUsed/>
    <w:rsid w:val="00A83FFB"/>
    <w:rPr>
      <w:sz w:val="22"/>
      <w:szCs w:val="16"/>
    </w:rPr>
  </w:style>
  <w:style w:type="paragraph" w:styleId="CommentText">
    <w:name w:val="annotation text"/>
    <w:basedOn w:val="Normal"/>
    <w:link w:val="CommentTextChar"/>
    <w:uiPriority w:val="99"/>
    <w:unhideWhenUsed/>
    <w:rsid w:val="00A83FFB"/>
    <w:rPr>
      <w:szCs w:val="20"/>
    </w:rPr>
  </w:style>
  <w:style w:type="character" w:customStyle="1" w:styleId="CommentTextChar">
    <w:name w:val="Comment Text Char"/>
    <w:basedOn w:val="DefaultParagraphFont"/>
    <w:link w:val="CommentText"/>
    <w:uiPriority w:val="99"/>
    <w:rsid w:val="00A83FFB"/>
    <w:rPr>
      <w:szCs w:val="20"/>
      <w:lang w:val="en-US" w:eastAsia="en-US"/>
    </w:rPr>
  </w:style>
  <w:style w:type="paragraph" w:styleId="ListParagraph">
    <w:name w:val="List Paragraph"/>
    <w:basedOn w:val="Normal"/>
    <w:uiPriority w:val="34"/>
    <w:qFormat/>
    <w:rsid w:val="00A83FFB"/>
    <w:pPr>
      <w:ind w:left="720"/>
      <w:contextualSpacing/>
    </w:pPr>
  </w:style>
  <w:style w:type="table" w:styleId="TableGrid">
    <w:name w:val="Table Grid"/>
    <w:basedOn w:val="TableNormal"/>
    <w:uiPriority w:val="39"/>
    <w:rsid w:val="00A83FFB"/>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FFB"/>
    <w:rPr>
      <w:color w:val="000000" w:themeColor="hyperlink"/>
      <w:u w:val="single"/>
    </w:rPr>
  </w:style>
  <w:style w:type="paragraph" w:customStyle="1" w:styleId="a">
    <w:name w:val="正文"/>
    <w:rsid w:val="00A83FFB"/>
    <w:pPr>
      <w:spacing w:after="0" w:line="260" w:lineRule="atLeast"/>
      <w:jc w:val="both"/>
    </w:pPr>
    <w:rPr>
      <w:rFonts w:ascii="Palatino Linotype" w:eastAsia="SimSun" w:hAnsi="Palatino Linotype" w:cs="Times New Roman"/>
      <w:color w:val="000000"/>
      <w:sz w:val="24"/>
      <w:szCs w:val="24"/>
    </w:rPr>
  </w:style>
  <w:style w:type="character" w:styleId="LineNumber">
    <w:name w:val="line number"/>
    <w:basedOn w:val="DefaultParagraphFont"/>
    <w:uiPriority w:val="99"/>
    <w:semiHidden/>
    <w:unhideWhenUsed/>
    <w:rsid w:val="00A83FFB"/>
  </w:style>
  <w:style w:type="paragraph" w:styleId="CommentSubject">
    <w:name w:val="annotation subject"/>
    <w:basedOn w:val="CommentText"/>
    <w:next w:val="CommentText"/>
    <w:link w:val="CommentSubjectChar"/>
    <w:uiPriority w:val="99"/>
    <w:semiHidden/>
    <w:unhideWhenUsed/>
    <w:rsid w:val="00CB4062"/>
    <w:rPr>
      <w:b/>
      <w:bCs/>
      <w:sz w:val="20"/>
    </w:rPr>
  </w:style>
  <w:style w:type="character" w:customStyle="1" w:styleId="CommentSubjectChar">
    <w:name w:val="Comment Subject Char"/>
    <w:basedOn w:val="CommentTextChar"/>
    <w:link w:val="CommentSubject"/>
    <w:uiPriority w:val="99"/>
    <w:semiHidden/>
    <w:rsid w:val="00CB4062"/>
    <w:rPr>
      <w:b/>
      <w:bCs/>
      <w:sz w:val="20"/>
      <w:szCs w:val="20"/>
      <w:lang w:val="en-US" w:eastAsia="en-US"/>
    </w:rPr>
  </w:style>
  <w:style w:type="paragraph" w:styleId="Revision">
    <w:name w:val="Revision"/>
    <w:hidden/>
    <w:uiPriority w:val="99"/>
    <w:semiHidden/>
    <w:rsid w:val="000450E6"/>
    <w:pPr>
      <w:spacing w:after="0" w:line="240" w:lineRule="auto"/>
    </w:pPr>
    <w:rPr>
      <w:lang w:val="en-US" w:eastAsia="en-US"/>
    </w:rPr>
  </w:style>
  <w:style w:type="character" w:styleId="UnresolvedMention">
    <w:name w:val="Unresolved Mention"/>
    <w:basedOn w:val="DefaultParagraphFont"/>
    <w:uiPriority w:val="99"/>
    <w:semiHidden/>
    <w:unhideWhenUsed/>
    <w:rsid w:val="00856940"/>
    <w:rPr>
      <w:color w:val="605E5C"/>
      <w:shd w:val="clear" w:color="auto" w:fill="E1DFDD"/>
    </w:rPr>
  </w:style>
  <w:style w:type="paragraph" w:styleId="Header">
    <w:name w:val="header"/>
    <w:basedOn w:val="Normal"/>
    <w:link w:val="HeaderChar"/>
    <w:uiPriority w:val="99"/>
    <w:unhideWhenUsed/>
    <w:rsid w:val="007C16F3"/>
    <w:pPr>
      <w:tabs>
        <w:tab w:val="center" w:pos="4680"/>
        <w:tab w:val="right" w:pos="9360"/>
      </w:tabs>
    </w:pPr>
  </w:style>
  <w:style w:type="character" w:customStyle="1" w:styleId="HeaderChar">
    <w:name w:val="Header Char"/>
    <w:basedOn w:val="DefaultParagraphFont"/>
    <w:link w:val="Header"/>
    <w:uiPriority w:val="99"/>
    <w:rsid w:val="007C16F3"/>
    <w:rPr>
      <w:lang w:val="en-US" w:eastAsia="en-US"/>
    </w:rPr>
  </w:style>
  <w:style w:type="paragraph" w:styleId="Footer">
    <w:name w:val="footer"/>
    <w:basedOn w:val="Normal"/>
    <w:link w:val="FooterChar"/>
    <w:uiPriority w:val="99"/>
    <w:unhideWhenUsed/>
    <w:rsid w:val="007C16F3"/>
    <w:pPr>
      <w:tabs>
        <w:tab w:val="center" w:pos="4680"/>
        <w:tab w:val="right" w:pos="9360"/>
      </w:tabs>
    </w:pPr>
  </w:style>
  <w:style w:type="character" w:customStyle="1" w:styleId="FooterChar">
    <w:name w:val="Footer Char"/>
    <w:basedOn w:val="DefaultParagraphFont"/>
    <w:link w:val="Footer"/>
    <w:uiPriority w:val="99"/>
    <w:rsid w:val="007C16F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ysClr val="windowText" lastClr="000000"/>
      </a:dk1>
      <a:lt1>
        <a:sysClr val="window" lastClr="CCE8CF"/>
      </a:lt1>
      <a:dk2>
        <a:srgbClr val="4B4B4B"/>
      </a:dk2>
      <a:lt2>
        <a:srgbClr val="E6E6E6"/>
      </a:lt2>
      <a:accent1>
        <a:srgbClr val="000000"/>
      </a:accent1>
      <a:accent2>
        <a:srgbClr val="8FB931"/>
      </a:accent2>
      <a:accent3>
        <a:srgbClr val="F78303"/>
      </a:accent3>
      <a:accent4>
        <a:srgbClr val="F0628B"/>
      </a:accent4>
      <a:accent5>
        <a:srgbClr val="A053A5"/>
      </a:accent5>
      <a:accent6>
        <a:srgbClr val="808080"/>
      </a:accent6>
      <a:hlink>
        <a:srgbClr val="000000"/>
      </a:hlink>
      <a:folHlink>
        <a:srgbClr val="A053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385213AFF734BAD31600457A01F51" ma:contentTypeVersion="7" ma:contentTypeDescription="Create a new document." ma:contentTypeScope="" ma:versionID="6e73e68b6837e5e21c708b9e1a0ee278">
  <xsd:schema xmlns:xsd="http://www.w3.org/2001/XMLSchema" xmlns:xs="http://www.w3.org/2001/XMLSchema" xmlns:p="http://schemas.microsoft.com/office/2006/metadata/properties" xmlns:ns3="a3237425-ff4f-4db5-a7f1-93694bc3d000" xmlns:ns4="88b7a6f5-b457-4772-8203-2f811ee8cc99" targetNamespace="http://schemas.microsoft.com/office/2006/metadata/properties" ma:root="true" ma:fieldsID="58a8604c8f7add03a260816da5faf645" ns3:_="" ns4:_="">
    <xsd:import namespace="a3237425-ff4f-4db5-a7f1-93694bc3d000"/>
    <xsd:import namespace="88b7a6f5-b457-4772-8203-2f811ee8cc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37425-ff4f-4db5-a7f1-93694bc3d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7a6f5-b457-4772-8203-2f811ee8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CB5A8-9AC0-4A1E-A91E-AF7DE814D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37425-ff4f-4db5-a7f1-93694bc3d000"/>
    <ds:schemaRef ds:uri="88b7a6f5-b457-4772-8203-2f811ee8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DFD5F-3C0A-4C69-8006-D64EFBCACE52}">
  <ds:schemaRefs>
    <ds:schemaRef ds:uri="http://schemas.openxmlformats.org/officeDocument/2006/bibliography"/>
  </ds:schemaRefs>
</ds:datastoreItem>
</file>

<file path=customXml/itemProps3.xml><?xml version="1.0" encoding="utf-8"?>
<ds:datastoreItem xmlns:ds="http://schemas.openxmlformats.org/officeDocument/2006/customXml" ds:itemID="{CDD430BF-9BB7-47FC-A20D-5397F7961B5C}">
  <ds:schemaRefs>
    <ds:schemaRef ds:uri="http://purl.org/dc/dcmitype/"/>
    <ds:schemaRef ds:uri="http://schemas.microsoft.com/office/infopath/2007/PartnerControls"/>
    <ds:schemaRef ds:uri="http://schemas.microsoft.com/office/2006/documentManagement/types"/>
    <ds:schemaRef ds:uri="88b7a6f5-b457-4772-8203-2f811ee8cc99"/>
    <ds:schemaRef ds:uri="a3237425-ff4f-4db5-a7f1-93694bc3d000"/>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92E44B0-F8E2-4D12-993E-2CE128A6D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Jia Qi Lu</dc:creator>
  <cp:keywords/>
  <dc:description/>
  <cp:lastModifiedBy>Katie, Jia Qi Lu</cp:lastModifiedBy>
  <cp:revision>2</cp:revision>
  <dcterms:created xsi:type="dcterms:W3CDTF">2022-10-02T14:20:00Z</dcterms:created>
  <dcterms:modified xsi:type="dcterms:W3CDTF">2022-10-02T14:20:00Z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0x01010069C385213AFF734BAD31600457A01F51</vt:lpwstr>
  </property>
</Properties>
</file>